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F1AE1" w:rsidRPr="00AA53F1" w:rsidTr="00CB4F6C">
        <w:tc>
          <w:tcPr>
            <w:tcW w:w="9360" w:type="dxa"/>
          </w:tcPr>
          <w:p w:rsidR="00FF1AE1" w:rsidRPr="00AA53F1" w:rsidRDefault="00FF1AE1" w:rsidP="00FF1AE1">
            <w:pPr>
              <w:pStyle w:val="CompanyName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EB39E3" w:rsidRPr="00AA53F1" w:rsidRDefault="00B267E5" w:rsidP="00EB39E3">
      <w:pPr>
        <w:keepNext/>
        <w:keepLines/>
        <w:spacing w:before="480"/>
        <w:outlineLvl w:val="0"/>
        <w:rPr>
          <w:rFonts w:ascii="Times New Roman" w:hAnsi="Times New Roman"/>
          <w:b/>
          <w:bCs/>
          <w:sz w:val="24"/>
          <w:lang w:val="en-IN"/>
        </w:rPr>
      </w:pPr>
      <w:r w:rsidRPr="00B267E5">
        <w:rPr>
          <w:rFonts w:ascii="Times New Roman" w:hAnsi="Times New Roman"/>
          <w:b/>
          <w:bCs/>
          <w:sz w:val="24"/>
          <w:lang w:val="en-IN"/>
        </w:rPr>
        <w:t>Shraddha Band</w:t>
      </w:r>
    </w:p>
    <w:tbl>
      <w:tblPr>
        <w:tblStyle w:val="TableGrid1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36"/>
      </w:tblGrid>
      <w:tr w:rsidR="00EB39E3" w:rsidRPr="00AA53F1" w:rsidTr="00A56569">
        <w:trPr>
          <w:trHeight w:val="48"/>
        </w:trPr>
        <w:tc>
          <w:tcPr>
            <w:tcW w:w="4786" w:type="dxa"/>
          </w:tcPr>
          <w:p w:rsidR="00A56569" w:rsidRDefault="0027320E" w:rsidP="00A565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Geosciences</w:t>
            </w:r>
            <w:r w:rsidR="00A56569" w:rsidRPr="00A5656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EB39E3" w:rsidRPr="00AA53F1" w:rsidRDefault="0027320E" w:rsidP="00A565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 Taiwan University</w:t>
            </w:r>
            <w:bookmarkStart w:id="0" w:name="_GoBack"/>
            <w:bookmarkEnd w:id="0"/>
          </w:p>
        </w:tc>
        <w:tc>
          <w:tcPr>
            <w:tcW w:w="4436" w:type="dxa"/>
          </w:tcPr>
          <w:p w:rsidR="00A56569" w:rsidRDefault="00A56569" w:rsidP="00A5656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Mobile Number : 0905624373</w:t>
            </w:r>
          </w:p>
          <w:p w:rsidR="00A56569" w:rsidRPr="00AA53F1" w:rsidRDefault="00A56569" w:rsidP="00A5656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 Shraddha.band@gmail.com</w:t>
            </w:r>
          </w:p>
        </w:tc>
      </w:tr>
      <w:tr w:rsidR="00EB39E3" w:rsidRPr="00AA53F1" w:rsidTr="00A56569">
        <w:trPr>
          <w:trHeight w:val="213"/>
        </w:trPr>
        <w:tc>
          <w:tcPr>
            <w:tcW w:w="4786" w:type="dxa"/>
          </w:tcPr>
          <w:p w:rsidR="00EB39E3" w:rsidRPr="00AA53F1" w:rsidRDefault="00EB39E3" w:rsidP="00EB39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6" w:type="dxa"/>
          </w:tcPr>
          <w:p w:rsidR="00EB39E3" w:rsidRPr="00AA53F1" w:rsidRDefault="00EB39E3" w:rsidP="00A565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39E3" w:rsidRPr="00AA53F1" w:rsidTr="00A56569">
        <w:trPr>
          <w:trHeight w:val="213"/>
        </w:trPr>
        <w:tc>
          <w:tcPr>
            <w:tcW w:w="4786" w:type="dxa"/>
          </w:tcPr>
          <w:p w:rsidR="00EB39E3" w:rsidRPr="00AA53F1" w:rsidRDefault="00EB39E3" w:rsidP="00EB39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6" w:type="dxa"/>
          </w:tcPr>
          <w:p w:rsidR="00EB39E3" w:rsidRPr="00AA53F1" w:rsidRDefault="00EB39E3" w:rsidP="0079429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39E3" w:rsidRPr="00AA53F1" w:rsidTr="00A56569">
        <w:trPr>
          <w:trHeight w:val="213"/>
        </w:trPr>
        <w:tc>
          <w:tcPr>
            <w:tcW w:w="4786" w:type="dxa"/>
          </w:tcPr>
          <w:p w:rsidR="00EB39E3" w:rsidRPr="00AA53F1" w:rsidRDefault="00EB39E3" w:rsidP="00EB39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6" w:type="dxa"/>
          </w:tcPr>
          <w:p w:rsidR="00EB39E3" w:rsidRPr="00AA53F1" w:rsidRDefault="00EB39E3" w:rsidP="00794293">
            <w:pPr>
              <w:spacing w:line="276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EB39E3" w:rsidRPr="00AA53F1" w:rsidRDefault="00EB39E3" w:rsidP="00A56569">
      <w:pPr>
        <w:pBdr>
          <w:bottom w:val="single" w:sz="12" w:space="0" w:color="auto"/>
        </w:pBdr>
        <w:spacing w:after="200"/>
        <w:rPr>
          <w:rFonts w:ascii="Times New Roman" w:eastAsia="Calibri" w:hAnsi="Times New Roman"/>
          <w:sz w:val="24"/>
          <w:lang w:val="en-IN"/>
        </w:rPr>
      </w:pPr>
    </w:p>
    <w:p w:rsidR="00EB39E3" w:rsidRPr="00AA53F1" w:rsidRDefault="00B267E5" w:rsidP="00EB39E3">
      <w:pPr>
        <w:keepNext/>
        <w:keepLines/>
        <w:spacing w:before="200"/>
        <w:outlineLvl w:val="1"/>
        <w:rPr>
          <w:rFonts w:ascii="Times New Roman" w:hAnsi="Times New Roman"/>
          <w:b/>
          <w:bCs/>
          <w:sz w:val="24"/>
          <w:lang w:val="en-IN"/>
        </w:rPr>
      </w:pPr>
      <w:r w:rsidRPr="00B267E5">
        <w:rPr>
          <w:rFonts w:ascii="Times New Roman" w:hAnsi="Times New Roman"/>
          <w:b/>
          <w:bCs/>
          <w:sz w:val="24"/>
          <w:lang w:val="en-IN"/>
        </w:rPr>
        <w:t>Education Qualifications</w:t>
      </w:r>
    </w:p>
    <w:p w:rsidR="00A56569" w:rsidRDefault="00A56569" w:rsidP="00EB39E3">
      <w:pPr>
        <w:spacing w:after="200"/>
        <w:rPr>
          <w:rFonts w:ascii="Times New Roman" w:eastAsia="Calibri" w:hAnsi="Times New Roman"/>
          <w:b/>
          <w:bCs/>
          <w:sz w:val="24"/>
          <w:lang w:val="en-IN"/>
        </w:rPr>
      </w:pPr>
    </w:p>
    <w:p w:rsidR="00EB39E3" w:rsidRPr="00AA53F1" w:rsidRDefault="00EB39E3" w:rsidP="00EB39E3">
      <w:pPr>
        <w:spacing w:after="200"/>
        <w:rPr>
          <w:rFonts w:ascii="Times New Roman" w:eastAsia="Calibri" w:hAnsi="Times New Roman"/>
          <w:b/>
          <w:bCs/>
          <w:sz w:val="24"/>
          <w:lang w:val="en-IN"/>
        </w:rPr>
      </w:pPr>
      <w:r w:rsidRPr="00AA53F1">
        <w:rPr>
          <w:rFonts w:ascii="Times New Roman" w:eastAsia="Calibri" w:hAnsi="Times New Roman"/>
          <w:b/>
          <w:bCs/>
          <w:sz w:val="24"/>
          <w:lang w:val="en-IN"/>
        </w:rPr>
        <w:t>Doctor of Philosophy (Ph.D)</w:t>
      </w:r>
    </w:p>
    <w:p w:rsidR="009D77E7" w:rsidRDefault="00B267E5" w:rsidP="00EB39E3">
      <w:pPr>
        <w:spacing w:after="200" w:line="180" w:lineRule="auto"/>
        <w:rPr>
          <w:ins w:id="1" w:author="Sirius" w:date="2016-08-24T19:22:00Z"/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 xml:space="preserve"> </w:t>
      </w:r>
      <w:r w:rsidR="00794293">
        <w:rPr>
          <w:rFonts w:ascii="Times New Roman" w:eastAsia="Calibri" w:hAnsi="Times New Roman"/>
          <w:sz w:val="24"/>
          <w:lang w:val="en-IN"/>
        </w:rPr>
        <w:t xml:space="preserve">Provisional </w:t>
      </w:r>
      <w:r w:rsidR="00A56569">
        <w:rPr>
          <w:rFonts w:ascii="Times New Roman" w:eastAsia="Calibri" w:hAnsi="Times New Roman"/>
          <w:sz w:val="24"/>
          <w:lang w:val="en-IN"/>
        </w:rPr>
        <w:t xml:space="preserve">Ph.D </w:t>
      </w:r>
      <w:r w:rsidR="00794293">
        <w:rPr>
          <w:rFonts w:ascii="Times New Roman" w:eastAsia="Calibri" w:hAnsi="Times New Roman"/>
          <w:sz w:val="24"/>
          <w:lang w:val="en-IN"/>
        </w:rPr>
        <w:t>degree awarded</w:t>
      </w:r>
      <w:ins w:id="2" w:author="Sirius" w:date="2016-08-24T19:23:00Z">
        <w:r w:rsidR="009D77E7">
          <w:rPr>
            <w:rFonts w:ascii="Times New Roman" w:eastAsia="Calibri" w:hAnsi="Times New Roman"/>
            <w:sz w:val="24"/>
            <w:lang w:val="en-IN"/>
          </w:rPr>
          <w:t xml:space="preserve"> on </w:t>
        </w:r>
      </w:ins>
      <w:r w:rsidR="00794293">
        <w:rPr>
          <w:rFonts w:ascii="Times New Roman" w:eastAsia="Calibri" w:hAnsi="Times New Roman"/>
          <w:sz w:val="24"/>
          <w:lang w:val="en-IN"/>
        </w:rPr>
        <w:t>13</w:t>
      </w:r>
      <w:ins w:id="3" w:author="Sirius" w:date="2016-08-24T19:23:00Z">
        <w:r w:rsidR="00C5595D" w:rsidRPr="00C5595D">
          <w:rPr>
            <w:rFonts w:ascii="Times New Roman" w:eastAsia="Calibri" w:hAnsi="Times New Roman"/>
            <w:sz w:val="24"/>
            <w:vertAlign w:val="superscript"/>
            <w:lang w:val="en-IN"/>
            <w:rPrChange w:id="4" w:author="Sirius" w:date="2016-08-24T19:23:00Z">
              <w:rPr>
                <w:rFonts w:ascii="Times New Roman" w:eastAsia="Calibri" w:hAnsi="Times New Roman"/>
                <w:sz w:val="24"/>
                <w:lang w:val="en-IN"/>
              </w:rPr>
            </w:rPrChange>
          </w:rPr>
          <w:t>th</w:t>
        </w:r>
        <w:r w:rsidR="009D77E7">
          <w:rPr>
            <w:rFonts w:ascii="Times New Roman" w:eastAsia="Calibri" w:hAnsi="Times New Roman"/>
            <w:sz w:val="24"/>
            <w:lang w:val="en-IN"/>
          </w:rPr>
          <w:t xml:space="preserve"> </w:t>
        </w:r>
      </w:ins>
      <w:r w:rsidR="00794293">
        <w:rPr>
          <w:rFonts w:ascii="Times New Roman" w:eastAsia="Calibri" w:hAnsi="Times New Roman"/>
          <w:sz w:val="24"/>
          <w:lang w:val="en-IN"/>
        </w:rPr>
        <w:t>April</w:t>
      </w:r>
      <w:ins w:id="5" w:author="Sirius" w:date="2016-08-24T19:23:00Z">
        <w:r w:rsidR="009D77E7">
          <w:rPr>
            <w:rFonts w:ascii="Times New Roman" w:eastAsia="Calibri" w:hAnsi="Times New Roman"/>
            <w:sz w:val="24"/>
            <w:lang w:val="en-IN"/>
          </w:rPr>
          <w:t xml:space="preserve"> 201</w:t>
        </w:r>
      </w:ins>
      <w:r w:rsidR="00794293">
        <w:rPr>
          <w:rFonts w:ascii="Times New Roman" w:eastAsia="Calibri" w:hAnsi="Times New Roman"/>
          <w:sz w:val="24"/>
          <w:lang w:val="en-IN"/>
        </w:rPr>
        <w:t>8</w:t>
      </w:r>
    </w:p>
    <w:p w:rsidR="009D77E7" w:rsidRPr="00AA53F1" w:rsidRDefault="009D77E7" w:rsidP="009D77E7">
      <w:pPr>
        <w:spacing w:after="200" w:line="180" w:lineRule="auto"/>
        <w:rPr>
          <w:rFonts w:ascii="Times New Roman" w:eastAsia="Calibri" w:hAnsi="Times New Roman"/>
          <w:sz w:val="24"/>
          <w:lang w:val="en-IN"/>
        </w:rPr>
      </w:pPr>
      <w:moveToRangeStart w:id="6" w:author="Sirius" w:date="2016-08-24T19:23:00Z" w:name="move459829932"/>
      <w:moveTo w:id="7" w:author="Sirius" w:date="2016-08-24T19:23:00Z">
        <w:r w:rsidRPr="00B267E5">
          <w:rPr>
            <w:rFonts w:ascii="Times New Roman" w:eastAsia="Calibri" w:hAnsi="Times New Roman"/>
            <w:sz w:val="24"/>
            <w:lang w:val="en-IN"/>
          </w:rPr>
          <w:t>Thesis Topic : Multiproxy palaeoclimate studies in the Indian Region for the past 200ka; A  synthesis</w:t>
        </w:r>
      </w:moveTo>
    </w:p>
    <w:p w:rsidR="009D77E7" w:rsidRPr="00AA53F1" w:rsidRDefault="009D77E7" w:rsidP="009D77E7">
      <w:pPr>
        <w:spacing w:after="200" w:line="180" w:lineRule="auto"/>
        <w:rPr>
          <w:rFonts w:ascii="Times New Roman" w:eastAsia="Calibri" w:hAnsi="Times New Roman"/>
          <w:sz w:val="24"/>
          <w:lang w:val="en-IN"/>
        </w:rPr>
      </w:pPr>
      <w:moveToRangeStart w:id="8" w:author="Sirius" w:date="2016-08-24T19:23:00Z" w:name="move459829940"/>
      <w:moveToRangeEnd w:id="6"/>
      <w:moveTo w:id="9" w:author="Sirius" w:date="2016-08-24T19:23:00Z">
        <w:r w:rsidRPr="00B267E5">
          <w:rPr>
            <w:rFonts w:ascii="Times New Roman" w:eastAsia="Calibri" w:hAnsi="Times New Roman"/>
            <w:sz w:val="24"/>
            <w:lang w:val="en-IN"/>
          </w:rPr>
          <w:t>Supervisor :Prof.R</w:t>
        </w:r>
      </w:moveTo>
      <w:r>
        <w:rPr>
          <w:rFonts w:ascii="Times New Roman" w:eastAsia="Calibri" w:hAnsi="Times New Roman"/>
          <w:sz w:val="24"/>
          <w:lang w:val="en-IN"/>
        </w:rPr>
        <w:t>e</w:t>
      </w:r>
      <w:moveTo w:id="10" w:author="Sirius" w:date="2016-08-24T19:23:00Z">
        <w:r w:rsidRPr="00B267E5">
          <w:rPr>
            <w:rFonts w:ascii="Times New Roman" w:eastAsia="Calibri" w:hAnsi="Times New Roman"/>
            <w:sz w:val="24"/>
            <w:lang w:val="en-IN"/>
          </w:rPr>
          <w:t>ngaswamy Ramesh</w:t>
        </w:r>
      </w:moveTo>
    </w:p>
    <w:moveToRangeEnd w:id="8"/>
    <w:p w:rsidR="00EB39E3" w:rsidRPr="00AA53F1" w:rsidRDefault="00B267E5" w:rsidP="00EB39E3">
      <w:pPr>
        <w:spacing w:after="200" w:line="180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Geosciences Division, Physical Research Laboratory, Ahmedabad.</w:t>
      </w:r>
    </w:p>
    <w:p w:rsidR="00EB39E3" w:rsidRPr="00AA53F1" w:rsidRDefault="00B267E5" w:rsidP="00EB39E3">
      <w:pPr>
        <w:spacing w:after="200" w:line="180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Registered for Ph.D at M.S.University of Baroda</w:t>
      </w:r>
    </w:p>
    <w:p w:rsidR="00EB39E3" w:rsidRPr="00AA53F1" w:rsidDel="009D77E7" w:rsidRDefault="00B267E5" w:rsidP="00EB39E3">
      <w:pPr>
        <w:spacing w:after="200" w:line="180" w:lineRule="auto"/>
        <w:rPr>
          <w:rFonts w:ascii="Times New Roman" w:eastAsia="Calibri" w:hAnsi="Times New Roman"/>
          <w:sz w:val="24"/>
          <w:lang w:val="en-IN"/>
        </w:rPr>
      </w:pPr>
      <w:moveFromRangeStart w:id="11" w:author="Sirius" w:date="2016-08-24T19:23:00Z" w:name="move459829940"/>
      <w:moveFrom w:id="12" w:author="Sirius" w:date="2016-08-24T19:23:00Z">
        <w:r w:rsidRPr="00B267E5" w:rsidDel="009D77E7">
          <w:rPr>
            <w:rFonts w:ascii="Times New Roman" w:eastAsia="Calibri" w:hAnsi="Times New Roman"/>
            <w:sz w:val="24"/>
            <w:lang w:val="en-IN"/>
          </w:rPr>
          <w:t>Supervisor :Prof.Rangaswamy Ramesh</w:t>
        </w:r>
      </w:moveFrom>
    </w:p>
    <w:p w:rsidR="00EB39E3" w:rsidRPr="00A56569" w:rsidRDefault="00B267E5" w:rsidP="00A56569">
      <w:pPr>
        <w:spacing w:after="200" w:line="180" w:lineRule="auto"/>
        <w:rPr>
          <w:rFonts w:ascii="Times New Roman" w:eastAsia="Calibri" w:hAnsi="Times New Roman"/>
          <w:sz w:val="24"/>
          <w:lang w:val="en-IN"/>
        </w:rPr>
      </w:pPr>
      <w:moveFromRangeStart w:id="13" w:author="Sirius" w:date="2016-08-24T19:23:00Z" w:name="move459829932"/>
      <w:moveFromRangeEnd w:id="11"/>
      <w:moveFrom w:id="14" w:author="Sirius" w:date="2016-08-24T19:23:00Z">
        <w:r w:rsidRPr="00B267E5" w:rsidDel="009D77E7">
          <w:rPr>
            <w:rFonts w:ascii="Times New Roman" w:eastAsia="Calibri" w:hAnsi="Times New Roman"/>
            <w:sz w:val="24"/>
            <w:lang w:val="en-IN"/>
          </w:rPr>
          <w:t>Thesis Topic : Multiproxy palaeoclimate studies in the Indian Region for the past 200ka; A  synthesis</w:t>
        </w:r>
      </w:moveFrom>
      <w:moveFromRangeEnd w:id="13"/>
      <w:r w:rsidR="00EB39E3" w:rsidRPr="00AA53F1">
        <w:rPr>
          <w:rFonts w:ascii="Times New Roman" w:eastAsia="Calibri" w:hAnsi="Times New Roman"/>
          <w:b/>
          <w:bCs/>
          <w:sz w:val="24"/>
          <w:lang w:val="en-IN"/>
        </w:rPr>
        <w:t>Ma</w:t>
      </w:r>
      <w:r w:rsidR="006A737C">
        <w:rPr>
          <w:rFonts w:ascii="Times New Roman" w:eastAsia="Calibri" w:hAnsi="Times New Roman"/>
          <w:b/>
          <w:bCs/>
          <w:sz w:val="24"/>
          <w:lang w:val="en-IN"/>
        </w:rPr>
        <w:t>s</w:t>
      </w:r>
      <w:r w:rsidR="00EB39E3" w:rsidRPr="00AA53F1">
        <w:rPr>
          <w:rFonts w:ascii="Times New Roman" w:eastAsia="Calibri" w:hAnsi="Times New Roman"/>
          <w:b/>
          <w:bCs/>
          <w:sz w:val="24"/>
          <w:lang w:val="en-IN"/>
        </w:rPr>
        <w:t>ter of Science</w:t>
      </w:r>
    </w:p>
    <w:p w:rsidR="00EB39E3" w:rsidRPr="00AA53F1" w:rsidRDefault="00B267E5" w:rsidP="00EB39E3">
      <w:pPr>
        <w:spacing w:after="200" w:line="180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University   :  The  MaharajaSayajirao University of Baroda</w:t>
      </w:r>
    </w:p>
    <w:p w:rsidR="00EB39E3" w:rsidRPr="00AA53F1" w:rsidRDefault="00B267E5" w:rsidP="00EB39E3">
      <w:pPr>
        <w:spacing w:after="200" w:line="180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Subject         :  Geology</w:t>
      </w:r>
    </w:p>
    <w:p w:rsidR="00EB39E3" w:rsidRPr="00AA53F1" w:rsidRDefault="00B267E5" w:rsidP="00EB39E3">
      <w:pPr>
        <w:spacing w:after="200" w:line="180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Year               :  2011</w:t>
      </w:r>
    </w:p>
    <w:p w:rsidR="00EB39E3" w:rsidRPr="00AA53F1" w:rsidRDefault="00EB39E3" w:rsidP="00EB39E3">
      <w:pPr>
        <w:spacing w:after="200"/>
        <w:rPr>
          <w:rFonts w:ascii="Times New Roman" w:eastAsia="Calibri" w:hAnsi="Times New Roman"/>
          <w:b/>
          <w:bCs/>
          <w:sz w:val="24"/>
          <w:lang w:val="en-IN"/>
        </w:rPr>
      </w:pPr>
      <w:r w:rsidRPr="00AA53F1">
        <w:rPr>
          <w:rFonts w:ascii="Times New Roman" w:eastAsia="Calibri" w:hAnsi="Times New Roman"/>
          <w:b/>
          <w:bCs/>
          <w:sz w:val="24"/>
          <w:lang w:val="en-IN"/>
        </w:rPr>
        <w:t>Bachelor of Science</w:t>
      </w:r>
    </w:p>
    <w:p w:rsidR="00EB39E3" w:rsidRPr="00AA53F1" w:rsidRDefault="00B267E5" w:rsidP="00EB39E3">
      <w:pPr>
        <w:spacing w:after="200" w:line="180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University   : Mumbai University</w:t>
      </w:r>
    </w:p>
    <w:p w:rsidR="00EB39E3" w:rsidRPr="00AA53F1" w:rsidRDefault="00B267E5" w:rsidP="00EB39E3">
      <w:pPr>
        <w:spacing w:after="200" w:line="180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Subject         : Geology</w:t>
      </w:r>
    </w:p>
    <w:p w:rsidR="00EB39E3" w:rsidRPr="00AA53F1" w:rsidRDefault="00B267E5" w:rsidP="00EB39E3">
      <w:pPr>
        <w:spacing w:after="200" w:line="180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Year               : 2009</w:t>
      </w:r>
    </w:p>
    <w:p w:rsidR="00EB39E3" w:rsidRDefault="00EB39E3" w:rsidP="00EB39E3">
      <w:pPr>
        <w:spacing w:after="200"/>
        <w:rPr>
          <w:rFonts w:ascii="Times New Roman" w:eastAsia="Calibri" w:hAnsi="Times New Roman"/>
          <w:b/>
          <w:bCs/>
          <w:sz w:val="24"/>
          <w:lang w:val="en-IN"/>
        </w:rPr>
      </w:pPr>
      <w:r w:rsidRPr="00AA53F1">
        <w:rPr>
          <w:rFonts w:ascii="Times New Roman" w:eastAsia="Calibri" w:hAnsi="Times New Roman"/>
          <w:b/>
          <w:bCs/>
          <w:sz w:val="24"/>
          <w:lang w:val="en-IN"/>
        </w:rPr>
        <w:t>Research Experience</w:t>
      </w:r>
    </w:p>
    <w:p w:rsidR="0027320E" w:rsidRDefault="0027320E" w:rsidP="00EB39E3">
      <w:pPr>
        <w:spacing w:after="200"/>
        <w:rPr>
          <w:rFonts w:ascii="Times New Roman" w:eastAsia="Calibri" w:hAnsi="Times New Roman"/>
          <w:bCs/>
          <w:sz w:val="24"/>
          <w:lang w:val="en-IN"/>
        </w:rPr>
      </w:pPr>
      <w:r>
        <w:rPr>
          <w:rFonts w:ascii="Times New Roman" w:eastAsia="Calibri" w:hAnsi="Times New Roman"/>
          <w:bCs/>
          <w:sz w:val="24"/>
          <w:lang w:val="en-IN"/>
        </w:rPr>
        <w:t xml:space="preserve">Post doctoral fellow </w:t>
      </w:r>
      <w:r w:rsidRPr="00794293">
        <w:rPr>
          <w:rFonts w:ascii="Times New Roman" w:eastAsia="Calibri" w:hAnsi="Times New Roman"/>
          <w:bCs/>
          <w:sz w:val="24"/>
          <w:lang w:val="en-IN"/>
        </w:rPr>
        <w:t>at academia Sinica, Taipei, Taiwan</w:t>
      </w:r>
      <w:r>
        <w:rPr>
          <w:rFonts w:ascii="Times New Roman" w:eastAsia="Calibri" w:hAnsi="Times New Roman"/>
          <w:bCs/>
          <w:sz w:val="24"/>
          <w:lang w:val="en-IN"/>
        </w:rPr>
        <w:t>,</w:t>
      </w:r>
      <w:r w:rsidRPr="00794293">
        <w:rPr>
          <w:rFonts w:ascii="Times New Roman" w:eastAsia="Calibri" w:hAnsi="Times New Roman"/>
          <w:bCs/>
          <w:sz w:val="24"/>
          <w:lang w:val="en-IN"/>
        </w:rPr>
        <w:t xml:space="preserve"> </w:t>
      </w:r>
      <w:r>
        <w:rPr>
          <w:rFonts w:ascii="Times New Roman" w:eastAsia="Calibri" w:hAnsi="Times New Roman"/>
          <w:bCs/>
          <w:sz w:val="24"/>
          <w:lang w:val="en-IN"/>
        </w:rPr>
        <w:t>June-July 2018</w:t>
      </w:r>
    </w:p>
    <w:p w:rsidR="00794293" w:rsidRPr="00794293" w:rsidRDefault="00794293" w:rsidP="00EB39E3">
      <w:pPr>
        <w:spacing w:after="200"/>
        <w:rPr>
          <w:rFonts w:ascii="Times New Roman" w:eastAsia="Calibri" w:hAnsi="Times New Roman"/>
          <w:bCs/>
          <w:sz w:val="24"/>
          <w:lang w:val="en-IN"/>
        </w:rPr>
      </w:pPr>
      <w:r>
        <w:rPr>
          <w:rFonts w:ascii="Times New Roman" w:eastAsia="Calibri" w:hAnsi="Times New Roman"/>
          <w:bCs/>
          <w:sz w:val="24"/>
          <w:lang w:val="en-IN"/>
        </w:rPr>
        <w:t>Research assistant</w:t>
      </w:r>
      <w:r w:rsidRPr="00794293">
        <w:rPr>
          <w:rFonts w:ascii="Times New Roman" w:eastAsia="Calibri" w:hAnsi="Times New Roman"/>
          <w:bCs/>
          <w:sz w:val="24"/>
          <w:lang w:val="en-IN"/>
        </w:rPr>
        <w:t xml:space="preserve"> at academia Sinica, Taipei, Taiwan</w:t>
      </w:r>
      <w:r w:rsidR="0027320E">
        <w:rPr>
          <w:rFonts w:ascii="Times New Roman" w:eastAsia="Calibri" w:hAnsi="Times New Roman"/>
          <w:bCs/>
          <w:sz w:val="24"/>
          <w:lang w:val="en-IN"/>
        </w:rPr>
        <w:t xml:space="preserve">, </w:t>
      </w:r>
      <w:r w:rsidRPr="00794293">
        <w:rPr>
          <w:rFonts w:ascii="Times New Roman" w:eastAsia="Calibri" w:hAnsi="Times New Roman"/>
          <w:bCs/>
          <w:sz w:val="24"/>
          <w:lang w:val="en-IN"/>
        </w:rPr>
        <w:t xml:space="preserve"> </w:t>
      </w:r>
      <w:r w:rsidR="0027320E">
        <w:rPr>
          <w:rFonts w:ascii="Times New Roman" w:eastAsia="Calibri" w:hAnsi="Times New Roman"/>
          <w:bCs/>
          <w:sz w:val="24"/>
          <w:lang w:val="en-IN"/>
        </w:rPr>
        <w:t>2017-2018</w:t>
      </w:r>
    </w:p>
    <w:p w:rsidR="00EB39E3" w:rsidRPr="00AA53F1" w:rsidRDefault="00B267E5" w:rsidP="00EB39E3">
      <w:pPr>
        <w:spacing w:after="200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Work</w:t>
      </w:r>
      <w:r w:rsidR="009D77E7">
        <w:rPr>
          <w:rFonts w:ascii="Times New Roman" w:eastAsia="Calibri" w:hAnsi="Times New Roman"/>
          <w:sz w:val="24"/>
          <w:lang w:val="en-IN"/>
        </w:rPr>
        <w:t>ed</w:t>
      </w:r>
      <w:r w:rsidRPr="00B267E5">
        <w:rPr>
          <w:rFonts w:ascii="Times New Roman" w:eastAsia="Calibri" w:hAnsi="Times New Roman"/>
          <w:sz w:val="24"/>
          <w:lang w:val="en-IN"/>
        </w:rPr>
        <w:t xml:space="preserve"> as Senior Research Fellow at Physical Research Laboratory, Ahmedabad ( from August 2011 to </w:t>
      </w:r>
      <w:r w:rsidR="009D77E7">
        <w:rPr>
          <w:rFonts w:ascii="Times New Roman" w:eastAsia="Calibri" w:hAnsi="Times New Roman"/>
          <w:sz w:val="24"/>
          <w:lang w:val="en-IN"/>
        </w:rPr>
        <w:t>July 2016</w:t>
      </w:r>
      <w:r w:rsidRPr="00B267E5">
        <w:rPr>
          <w:rFonts w:ascii="Times New Roman" w:eastAsia="Calibri" w:hAnsi="Times New Roman"/>
          <w:sz w:val="24"/>
          <w:lang w:val="en-IN"/>
        </w:rPr>
        <w:t>)</w:t>
      </w:r>
    </w:p>
    <w:p w:rsidR="00EB39E3" w:rsidRPr="00AA53F1" w:rsidRDefault="00EB39E3" w:rsidP="00EB39E3">
      <w:pPr>
        <w:spacing w:after="200"/>
        <w:rPr>
          <w:rFonts w:ascii="Times New Roman" w:eastAsia="Calibri" w:hAnsi="Times New Roman"/>
          <w:b/>
          <w:bCs/>
          <w:sz w:val="24"/>
          <w:lang w:val="en-IN"/>
        </w:rPr>
      </w:pPr>
      <w:r w:rsidRPr="00AA53F1">
        <w:rPr>
          <w:rFonts w:ascii="Times New Roman" w:eastAsia="Calibri" w:hAnsi="Times New Roman"/>
          <w:b/>
          <w:bCs/>
          <w:sz w:val="24"/>
          <w:lang w:val="en-IN"/>
        </w:rPr>
        <w:t>Experimental and computer skill</w:t>
      </w:r>
    </w:p>
    <w:p w:rsidR="00EB39E3" w:rsidRPr="00AA53F1" w:rsidRDefault="00B267E5" w:rsidP="00EB39E3">
      <w:pPr>
        <w:spacing w:line="180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 xml:space="preserve">Experience  on stable </w:t>
      </w:r>
      <w:r w:rsidR="00A56569">
        <w:rPr>
          <w:rFonts w:ascii="Times New Roman" w:eastAsia="Calibri" w:hAnsi="Times New Roman"/>
          <w:sz w:val="24"/>
          <w:lang w:val="en-IN"/>
        </w:rPr>
        <w:t>and clump Isotope Mass Spectrometry</w:t>
      </w:r>
      <w:r w:rsidRPr="00B267E5">
        <w:rPr>
          <w:rFonts w:ascii="Times New Roman" w:eastAsia="Calibri" w:hAnsi="Times New Roman"/>
          <w:sz w:val="24"/>
          <w:lang w:val="en-IN"/>
        </w:rPr>
        <w:t>- MAT253 with  Kiel carbonate, Delta V-plus with Gas bench.</w:t>
      </w:r>
    </w:p>
    <w:p w:rsidR="00EB39E3" w:rsidRPr="00AA53F1" w:rsidRDefault="00EB39E3" w:rsidP="00EB39E3">
      <w:pPr>
        <w:spacing w:line="180" w:lineRule="auto"/>
        <w:rPr>
          <w:rFonts w:ascii="Times New Roman" w:eastAsia="Calibri" w:hAnsi="Times New Roman"/>
          <w:sz w:val="24"/>
          <w:lang w:val="en-IN"/>
        </w:rPr>
      </w:pPr>
    </w:p>
    <w:p w:rsidR="00EB39E3" w:rsidRPr="00AA53F1" w:rsidRDefault="00B267E5" w:rsidP="00EB39E3">
      <w:pPr>
        <w:spacing w:line="180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Conventional Radiocarbon dating using Benzene extraction process followed by measurement on Quantulus Liquid Scintillation Counter.</w:t>
      </w:r>
    </w:p>
    <w:p w:rsidR="00EB39E3" w:rsidRPr="00AA53F1" w:rsidRDefault="00EB39E3" w:rsidP="00EB39E3">
      <w:pPr>
        <w:spacing w:line="180" w:lineRule="auto"/>
        <w:rPr>
          <w:rFonts w:ascii="Times New Roman" w:eastAsia="Calibri" w:hAnsi="Times New Roman"/>
          <w:sz w:val="24"/>
          <w:lang w:val="en-IN"/>
        </w:rPr>
      </w:pPr>
    </w:p>
    <w:p w:rsidR="00EB39E3" w:rsidRPr="00AA53F1" w:rsidRDefault="00B267E5" w:rsidP="00EB39E3">
      <w:pPr>
        <w:spacing w:line="180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Experience on Newwave Research Micromill machine, for high resolution carbonate extraction on stalagmite</w:t>
      </w:r>
    </w:p>
    <w:p w:rsidR="00EB39E3" w:rsidRPr="00AA53F1" w:rsidRDefault="00EB39E3" w:rsidP="00EB39E3">
      <w:pPr>
        <w:spacing w:line="180" w:lineRule="auto"/>
        <w:rPr>
          <w:rFonts w:ascii="Times New Roman" w:eastAsia="Calibri" w:hAnsi="Times New Roman"/>
          <w:sz w:val="24"/>
          <w:lang w:val="en-IN"/>
        </w:rPr>
      </w:pPr>
    </w:p>
    <w:p w:rsidR="00EB39E3" w:rsidRPr="00AA53F1" w:rsidRDefault="00B267E5" w:rsidP="00EB39E3">
      <w:pPr>
        <w:spacing w:line="180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Experience on identification and picking of planktonic foraminiferal species for stable isotope analysis.</w:t>
      </w:r>
    </w:p>
    <w:p w:rsidR="00EB39E3" w:rsidRPr="00AA53F1" w:rsidRDefault="00EB39E3" w:rsidP="00EB39E3">
      <w:pPr>
        <w:spacing w:line="180" w:lineRule="auto"/>
        <w:rPr>
          <w:rFonts w:ascii="Times New Roman" w:eastAsia="Calibri" w:hAnsi="Times New Roman"/>
          <w:sz w:val="24"/>
          <w:lang w:val="en-IN"/>
        </w:rPr>
      </w:pPr>
    </w:p>
    <w:p w:rsidR="00EB39E3" w:rsidRPr="00AA53F1" w:rsidRDefault="00B267E5" w:rsidP="00EB39E3">
      <w:pPr>
        <w:spacing w:line="180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Experience on preliminary chemical processing of speleothem sample for U-Th dating method.</w:t>
      </w:r>
    </w:p>
    <w:p w:rsidR="00EB39E3" w:rsidRPr="00AA53F1" w:rsidRDefault="00EB39E3" w:rsidP="00EB39E3">
      <w:pPr>
        <w:spacing w:line="180" w:lineRule="auto"/>
        <w:rPr>
          <w:rFonts w:ascii="Times New Roman" w:eastAsia="Calibri" w:hAnsi="Times New Roman"/>
          <w:sz w:val="24"/>
          <w:lang w:val="en-IN"/>
        </w:rPr>
      </w:pPr>
    </w:p>
    <w:p w:rsidR="00EB39E3" w:rsidRPr="00AA53F1" w:rsidRDefault="00B267E5" w:rsidP="00EB39E3">
      <w:pPr>
        <w:spacing w:line="180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b/>
          <w:bCs/>
          <w:sz w:val="24"/>
          <w:lang w:val="en-IN"/>
        </w:rPr>
        <w:t>Softwares</w:t>
      </w:r>
      <w:r w:rsidRPr="00B267E5">
        <w:rPr>
          <w:rFonts w:ascii="Times New Roman" w:eastAsia="Calibri" w:hAnsi="Times New Roman"/>
          <w:sz w:val="24"/>
          <w:lang w:val="en-IN"/>
        </w:rPr>
        <w:t xml:space="preserve"> : Corel draw, Ocean Data viewer, Sigmaplot, Stalage using R, Excel</w:t>
      </w:r>
      <w:r w:rsidR="009D77E7">
        <w:rPr>
          <w:rFonts w:ascii="Times New Roman" w:eastAsia="Calibri" w:hAnsi="Times New Roman"/>
          <w:sz w:val="24"/>
          <w:lang w:val="en-IN"/>
        </w:rPr>
        <w:t>, COPRA using MATLAB</w:t>
      </w:r>
    </w:p>
    <w:p w:rsidR="00EB39E3" w:rsidRPr="00AA53F1" w:rsidRDefault="00EB39E3" w:rsidP="00EB39E3">
      <w:pPr>
        <w:spacing w:line="180" w:lineRule="auto"/>
        <w:rPr>
          <w:rFonts w:ascii="Times New Roman" w:eastAsia="Calibri" w:hAnsi="Times New Roman"/>
          <w:sz w:val="24"/>
          <w:lang w:val="en-IN"/>
        </w:rPr>
      </w:pPr>
    </w:p>
    <w:p w:rsidR="00351A54" w:rsidRPr="00AA53F1" w:rsidRDefault="00351A54" w:rsidP="00EB39E3">
      <w:pPr>
        <w:rPr>
          <w:rFonts w:ascii="Times New Roman" w:eastAsia="Calibri" w:hAnsi="Times New Roman"/>
          <w:b/>
          <w:bCs/>
          <w:sz w:val="24"/>
          <w:lang w:val="en-IN"/>
        </w:rPr>
      </w:pPr>
    </w:p>
    <w:p w:rsidR="00EB39E3" w:rsidRPr="00AA53F1" w:rsidRDefault="00EB39E3" w:rsidP="00EB39E3">
      <w:pPr>
        <w:rPr>
          <w:rFonts w:ascii="Times New Roman" w:eastAsia="Calibri" w:hAnsi="Times New Roman"/>
          <w:b/>
          <w:bCs/>
          <w:sz w:val="24"/>
          <w:lang w:val="en-IN"/>
        </w:rPr>
      </w:pPr>
      <w:r w:rsidRPr="00AA53F1">
        <w:rPr>
          <w:rFonts w:ascii="Times New Roman" w:eastAsia="Calibri" w:hAnsi="Times New Roman"/>
          <w:b/>
          <w:bCs/>
          <w:sz w:val="24"/>
          <w:lang w:val="en-IN"/>
        </w:rPr>
        <w:t>Research Interests</w:t>
      </w:r>
    </w:p>
    <w:p w:rsidR="00EB39E3" w:rsidRPr="00AA53F1" w:rsidRDefault="00EB39E3" w:rsidP="00EB39E3">
      <w:pPr>
        <w:rPr>
          <w:rFonts w:ascii="Times New Roman" w:eastAsia="Calibri" w:hAnsi="Times New Roman"/>
          <w:b/>
          <w:bCs/>
          <w:sz w:val="24"/>
          <w:lang w:val="en-IN"/>
        </w:rPr>
      </w:pPr>
    </w:p>
    <w:p w:rsidR="00EB39E3" w:rsidRPr="00AA53F1" w:rsidRDefault="00B267E5" w:rsidP="00EB39E3">
      <w:pPr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Paleomonsoon reconstruction, Impact of monsoon on ancient Indian civilization.</w:t>
      </w:r>
    </w:p>
    <w:p w:rsidR="00EB39E3" w:rsidRPr="00AA53F1" w:rsidRDefault="00EB39E3" w:rsidP="00EB39E3">
      <w:pPr>
        <w:rPr>
          <w:rFonts w:ascii="Times New Roman" w:eastAsia="Calibri" w:hAnsi="Times New Roman"/>
          <w:sz w:val="24"/>
          <w:lang w:val="en-IN"/>
        </w:rPr>
      </w:pPr>
    </w:p>
    <w:p w:rsidR="00EB39E3" w:rsidRPr="00AA53F1" w:rsidRDefault="00EB39E3" w:rsidP="00EB39E3">
      <w:pPr>
        <w:rPr>
          <w:rFonts w:ascii="Times New Roman" w:eastAsia="Calibri" w:hAnsi="Times New Roman"/>
          <w:b/>
          <w:bCs/>
          <w:sz w:val="24"/>
          <w:lang w:val="en-IN"/>
        </w:rPr>
      </w:pPr>
      <w:r w:rsidRPr="00AA53F1">
        <w:rPr>
          <w:rFonts w:ascii="Times New Roman" w:eastAsia="Calibri" w:hAnsi="Times New Roman"/>
          <w:b/>
          <w:bCs/>
          <w:sz w:val="24"/>
          <w:lang w:val="en-IN"/>
        </w:rPr>
        <w:t>Awards and scholarships</w:t>
      </w:r>
    </w:p>
    <w:p w:rsidR="00EB39E3" w:rsidRPr="00AA53F1" w:rsidRDefault="00EB39E3" w:rsidP="00EB39E3">
      <w:pPr>
        <w:rPr>
          <w:rFonts w:ascii="Times New Roman" w:eastAsia="Calibri" w:hAnsi="Times New Roman"/>
          <w:b/>
          <w:bCs/>
          <w:sz w:val="24"/>
          <w:lang w:val="en-IN"/>
        </w:rPr>
      </w:pPr>
    </w:p>
    <w:p w:rsidR="00EB39E3" w:rsidRPr="00AA53F1" w:rsidRDefault="00B267E5" w:rsidP="00EB39E3">
      <w:pPr>
        <w:spacing w:after="200" w:line="180" w:lineRule="auto"/>
        <w:contextualSpacing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Secured 23</w:t>
      </w:r>
      <w:r w:rsidRPr="00B267E5">
        <w:rPr>
          <w:rFonts w:ascii="Times New Roman" w:eastAsia="Calibri" w:hAnsi="Times New Roman"/>
          <w:sz w:val="24"/>
          <w:vertAlign w:val="superscript"/>
          <w:lang w:val="en-IN"/>
        </w:rPr>
        <w:t>rd</w:t>
      </w:r>
      <w:r w:rsidRPr="00B267E5">
        <w:rPr>
          <w:rFonts w:ascii="Times New Roman" w:eastAsia="Calibri" w:hAnsi="Times New Roman"/>
          <w:sz w:val="24"/>
          <w:lang w:val="en-IN"/>
        </w:rPr>
        <w:t xml:space="preserve"> rank in CSIR National Eligibility Test (NET) held on June, 2011.</w:t>
      </w:r>
    </w:p>
    <w:p w:rsidR="00EB39E3" w:rsidRPr="00AA53F1" w:rsidRDefault="00EB39E3" w:rsidP="00EB39E3">
      <w:pPr>
        <w:spacing w:after="200" w:line="180" w:lineRule="auto"/>
        <w:contextualSpacing/>
        <w:rPr>
          <w:rFonts w:ascii="Times New Roman" w:eastAsia="Calibri" w:hAnsi="Times New Roman"/>
          <w:sz w:val="24"/>
          <w:lang w:val="en-IN"/>
        </w:rPr>
      </w:pPr>
    </w:p>
    <w:p w:rsidR="00EB39E3" w:rsidRPr="00AA53F1" w:rsidRDefault="00B267E5" w:rsidP="00EB39E3">
      <w:pPr>
        <w:spacing w:after="200" w:line="180" w:lineRule="auto"/>
        <w:contextualSpacing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Qualified Physical Research Laboratory research Fellowship for PhD.</w:t>
      </w:r>
    </w:p>
    <w:p w:rsidR="00EB39E3" w:rsidRPr="00AA53F1" w:rsidRDefault="00EB39E3" w:rsidP="00EB39E3">
      <w:pPr>
        <w:spacing w:after="200" w:line="180" w:lineRule="auto"/>
        <w:contextualSpacing/>
        <w:rPr>
          <w:rFonts w:ascii="Times New Roman" w:eastAsia="Calibri" w:hAnsi="Times New Roman"/>
          <w:sz w:val="24"/>
          <w:lang w:val="en-IN"/>
        </w:rPr>
      </w:pPr>
    </w:p>
    <w:p w:rsidR="00EB39E3" w:rsidRPr="00AA53F1" w:rsidRDefault="00B267E5" w:rsidP="00EB39E3">
      <w:pPr>
        <w:spacing w:after="200" w:line="180" w:lineRule="auto"/>
        <w:contextualSpacing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Won best oral presentation award in ISMAS-2014 (Indian society for mass spectrometry).</w:t>
      </w:r>
    </w:p>
    <w:p w:rsidR="00EB39E3" w:rsidRPr="00AA53F1" w:rsidRDefault="00EB39E3" w:rsidP="00EB39E3">
      <w:pPr>
        <w:spacing w:after="200" w:line="180" w:lineRule="auto"/>
        <w:contextualSpacing/>
        <w:rPr>
          <w:rFonts w:ascii="Times New Roman" w:eastAsia="Calibri" w:hAnsi="Times New Roman"/>
          <w:sz w:val="24"/>
          <w:lang w:val="en-IN"/>
        </w:rPr>
      </w:pPr>
    </w:p>
    <w:p w:rsidR="00EB39E3" w:rsidRPr="00AA53F1" w:rsidRDefault="00EB39E3" w:rsidP="00EB39E3">
      <w:pPr>
        <w:spacing w:after="200"/>
        <w:rPr>
          <w:rFonts w:ascii="Times New Roman" w:eastAsia="Calibri" w:hAnsi="Times New Roman"/>
          <w:b/>
          <w:sz w:val="24"/>
          <w:lang w:val="en-IN"/>
        </w:rPr>
      </w:pPr>
      <w:r w:rsidRPr="00AA53F1">
        <w:rPr>
          <w:rFonts w:ascii="Times New Roman" w:eastAsia="Calibri" w:hAnsi="Times New Roman"/>
          <w:b/>
          <w:sz w:val="24"/>
          <w:lang w:val="en-IN"/>
        </w:rPr>
        <w:t>Training school participated</w:t>
      </w:r>
    </w:p>
    <w:p w:rsidR="00EB39E3" w:rsidRPr="00AA53F1" w:rsidRDefault="00B267E5" w:rsidP="00EB39E3">
      <w:pPr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Participated in training program on ‘’climate science’’ sponsored by Divecha centre for climate change in January 2014, IIScBanglore.</w:t>
      </w:r>
    </w:p>
    <w:p w:rsidR="006A452F" w:rsidRPr="00AA53F1" w:rsidRDefault="006A452F" w:rsidP="00EB39E3">
      <w:pPr>
        <w:rPr>
          <w:rFonts w:ascii="Times New Roman" w:eastAsia="Calibri" w:hAnsi="Times New Roman"/>
          <w:sz w:val="24"/>
          <w:lang w:val="en-IN"/>
        </w:rPr>
      </w:pPr>
    </w:p>
    <w:p w:rsidR="006A452F" w:rsidRPr="00AA53F1" w:rsidRDefault="00B267E5" w:rsidP="00EB39E3">
      <w:pPr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Participated in summer school on “ Speleothem Science” held at University of Oxford  on 23</w:t>
      </w:r>
      <w:r w:rsidRPr="00B267E5">
        <w:rPr>
          <w:rFonts w:ascii="Times New Roman" w:eastAsia="Calibri" w:hAnsi="Times New Roman"/>
          <w:sz w:val="24"/>
          <w:vertAlign w:val="superscript"/>
          <w:lang w:val="en-IN"/>
        </w:rPr>
        <w:t>rd</w:t>
      </w:r>
      <w:r w:rsidRPr="00B267E5">
        <w:rPr>
          <w:rFonts w:ascii="Times New Roman" w:eastAsia="Calibri" w:hAnsi="Times New Roman"/>
          <w:sz w:val="24"/>
          <w:lang w:val="en-IN"/>
        </w:rPr>
        <w:t xml:space="preserve"> August 2015,Oxford,UK.</w:t>
      </w:r>
    </w:p>
    <w:p w:rsidR="00EB39E3" w:rsidRPr="00AA53F1" w:rsidRDefault="00EB39E3" w:rsidP="00EB39E3">
      <w:pPr>
        <w:rPr>
          <w:rFonts w:ascii="Times New Roman" w:eastAsia="Calibri" w:hAnsi="Times New Roman"/>
          <w:sz w:val="24"/>
          <w:lang w:val="en-IN"/>
        </w:rPr>
      </w:pPr>
    </w:p>
    <w:p w:rsidR="00EB39E3" w:rsidRDefault="00EB39E3" w:rsidP="00EB39E3">
      <w:pPr>
        <w:rPr>
          <w:rFonts w:ascii="Times New Roman" w:eastAsia="Calibri" w:hAnsi="Times New Roman"/>
          <w:b/>
          <w:bCs/>
          <w:sz w:val="24"/>
          <w:lang w:val="en-IN"/>
        </w:rPr>
      </w:pPr>
      <w:r w:rsidRPr="00AA53F1">
        <w:rPr>
          <w:rFonts w:ascii="Times New Roman" w:eastAsia="Calibri" w:hAnsi="Times New Roman"/>
          <w:b/>
          <w:bCs/>
          <w:sz w:val="24"/>
          <w:lang w:val="en-IN"/>
        </w:rPr>
        <w:t>Publications</w:t>
      </w:r>
    </w:p>
    <w:p w:rsidR="00FA228C" w:rsidRPr="00AA53F1" w:rsidRDefault="00FA228C" w:rsidP="00862262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" w:eastAsia="Calibri" w:hAnsi="Times New Roman"/>
          <w:b/>
          <w:sz w:val="24"/>
          <w:lang w:val="en-IN"/>
        </w:rPr>
      </w:pPr>
    </w:p>
    <w:p w:rsidR="00C835B3" w:rsidRDefault="00C835B3" w:rsidP="009D77E7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Times New Roman" w:eastAsia="Calibri" w:hAnsi="Times New Roman"/>
          <w:sz w:val="24"/>
          <w:lang w:val="en-IN"/>
        </w:rPr>
      </w:pPr>
      <w:r w:rsidRPr="00C835B3">
        <w:rPr>
          <w:rFonts w:ascii="Times New Roman" w:eastAsia="Calibri" w:hAnsi="Times New Roman"/>
          <w:b/>
          <w:sz w:val="24"/>
          <w:lang w:val="en-IN"/>
        </w:rPr>
        <w:t xml:space="preserve">Band, S., </w:t>
      </w:r>
      <w:r w:rsidRPr="00C835B3">
        <w:rPr>
          <w:rFonts w:ascii="Times New Roman" w:eastAsia="Calibri" w:hAnsi="Times New Roman"/>
          <w:sz w:val="24"/>
          <w:lang w:val="en-IN"/>
        </w:rPr>
        <w:t>Yadava, M.G., Lone, M.A., Shen, C.C., Sree, K. and Ramesh, R., 2018. High-resolution mid-Holocene Indian Summer Monsoon recorded in a stalagmite from the Kotumsar Cave, Central India. Quaternary International.</w:t>
      </w:r>
    </w:p>
    <w:p w:rsidR="00C835B3" w:rsidRDefault="00C835B3" w:rsidP="00C835B3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ins w:id="15" w:author="Sirius" w:date="2016-08-05T14:21:00Z"/>
          <w:rFonts w:ascii="Times New Roman" w:eastAsia="Calibri" w:hAnsi="Times New Roman"/>
          <w:sz w:val="24"/>
          <w:lang w:val="en-IN"/>
        </w:rPr>
      </w:pPr>
      <w:r>
        <w:rPr>
          <w:rFonts w:ascii="Times New Roman" w:eastAsia="Calibri" w:hAnsi="Times New Roman"/>
          <w:b/>
          <w:sz w:val="24"/>
          <w:lang w:val="en-IN"/>
        </w:rPr>
        <w:t>Band, S.T.,</w:t>
      </w:r>
      <w:r w:rsidRPr="00B267E5">
        <w:rPr>
          <w:rFonts w:ascii="Times New Roman" w:eastAsia="Calibri" w:hAnsi="Times New Roman"/>
          <w:b/>
          <w:sz w:val="24"/>
          <w:lang w:val="en-IN"/>
        </w:rPr>
        <w:t xml:space="preserve"> </w:t>
      </w:r>
      <w:r>
        <w:rPr>
          <w:rFonts w:ascii="Times New Roman" w:eastAsia="Calibri" w:hAnsi="Times New Roman"/>
          <w:sz w:val="24"/>
          <w:lang w:val="en-IN"/>
        </w:rPr>
        <w:t>Yadava., M.G,</w:t>
      </w:r>
      <w:r w:rsidRPr="00B267E5">
        <w:rPr>
          <w:rFonts w:ascii="Times New Roman" w:eastAsia="Calibri" w:hAnsi="Times New Roman"/>
          <w:sz w:val="24"/>
          <w:lang w:val="en-IN"/>
        </w:rPr>
        <w:t xml:space="preserve"> and Ramesh</w:t>
      </w:r>
      <w:r>
        <w:rPr>
          <w:rFonts w:ascii="Times New Roman" w:eastAsia="Calibri" w:hAnsi="Times New Roman"/>
          <w:sz w:val="24"/>
          <w:lang w:val="en-IN"/>
        </w:rPr>
        <w:t>. R</w:t>
      </w:r>
      <w:r w:rsidR="00A56569">
        <w:rPr>
          <w:rFonts w:ascii="Times New Roman" w:eastAsia="Calibri" w:hAnsi="Times New Roman"/>
          <w:sz w:val="24"/>
          <w:lang w:val="en-IN"/>
        </w:rPr>
        <w:t>.</w:t>
      </w:r>
      <w:r w:rsidRPr="00B267E5">
        <w:rPr>
          <w:rFonts w:ascii="Times New Roman" w:eastAsia="Calibri" w:hAnsi="Times New Roman"/>
          <w:sz w:val="24"/>
          <w:lang w:val="en-IN"/>
        </w:rPr>
        <w:t>,</w:t>
      </w:r>
      <w:r w:rsidR="00A56569">
        <w:rPr>
          <w:rFonts w:ascii="Times New Roman" w:eastAsia="Calibri" w:hAnsi="Times New Roman"/>
          <w:sz w:val="24"/>
          <w:lang w:val="en-IN"/>
        </w:rPr>
        <w:t xml:space="preserve"> 2018.</w:t>
      </w:r>
      <w:r w:rsidRPr="00B267E5">
        <w:rPr>
          <w:rFonts w:ascii="Times New Roman" w:eastAsia="Calibri" w:hAnsi="Times New Roman"/>
          <w:sz w:val="24"/>
          <w:lang w:val="en-IN"/>
        </w:rPr>
        <w:t xml:space="preserve"> Monsoon climate and Marine Isotopic Stages over the Indian subcontinent during the last 200,000 years. (</w:t>
      </w:r>
      <w:r w:rsidR="00A56569">
        <w:rPr>
          <w:rFonts w:ascii="Times New Roman" w:eastAsia="Calibri" w:hAnsi="Times New Roman"/>
          <w:sz w:val="24"/>
          <w:lang w:val="en-IN"/>
        </w:rPr>
        <w:t>Book: Beyond stones and more stones, DefiningIndian prehistoric Archeology, Volume 1,</w:t>
      </w:r>
      <w:r w:rsidRPr="00B267E5">
        <w:rPr>
          <w:rFonts w:ascii="Times New Roman" w:eastAsia="Calibri" w:hAnsi="Times New Roman"/>
          <w:sz w:val="24"/>
          <w:lang w:val="en-IN"/>
        </w:rPr>
        <w:t xml:space="preserve"> </w:t>
      </w:r>
      <w:r>
        <w:rPr>
          <w:rFonts w:ascii="Times New Roman" w:eastAsia="Calibri" w:hAnsi="Times New Roman"/>
          <w:sz w:val="24"/>
          <w:lang w:val="en-IN"/>
        </w:rPr>
        <w:t xml:space="preserve"> </w:t>
      </w:r>
      <w:r w:rsidR="00A56569">
        <w:rPr>
          <w:rFonts w:ascii="Times New Roman" w:eastAsia="Calibri" w:hAnsi="Times New Roman"/>
          <w:sz w:val="24"/>
          <w:lang w:val="en-IN"/>
        </w:rPr>
        <w:t>The mythic society</w:t>
      </w:r>
      <w:r w:rsidRPr="00AA53F1">
        <w:rPr>
          <w:rFonts w:ascii="Times New Roman" w:hAnsi="Times New Roman"/>
          <w:color w:val="222222"/>
          <w:sz w:val="24"/>
        </w:rPr>
        <w:t>,Primus Publishers,New Delhi</w:t>
      </w:r>
      <w:r w:rsidRPr="00B267E5">
        <w:rPr>
          <w:rFonts w:ascii="Times New Roman" w:eastAsia="Calibri" w:hAnsi="Times New Roman"/>
          <w:sz w:val="24"/>
          <w:lang w:val="en-IN"/>
        </w:rPr>
        <w:t xml:space="preserve"> )</w:t>
      </w:r>
    </w:p>
    <w:p w:rsidR="00C835B3" w:rsidRPr="00C835B3" w:rsidRDefault="00C835B3" w:rsidP="00C835B3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Times New Roman" w:eastAsia="Calibri" w:hAnsi="Times New Roman"/>
          <w:sz w:val="24"/>
          <w:lang w:val="en-IN"/>
        </w:rPr>
      </w:pPr>
      <w:r w:rsidRPr="00C835B3">
        <w:rPr>
          <w:rFonts w:ascii="Times New Roman" w:eastAsia="Calibri" w:hAnsi="Times New Roman"/>
          <w:sz w:val="24"/>
          <w:lang w:val="en-IN"/>
        </w:rPr>
        <w:t xml:space="preserve">Kumar, P.K., </w:t>
      </w:r>
      <w:r w:rsidRPr="00C835B3">
        <w:rPr>
          <w:rFonts w:ascii="Times New Roman" w:eastAsia="Calibri" w:hAnsi="Times New Roman"/>
          <w:b/>
          <w:sz w:val="24"/>
          <w:lang w:val="en-IN"/>
        </w:rPr>
        <w:t>Band, S.T</w:t>
      </w:r>
      <w:r w:rsidRPr="00C835B3">
        <w:rPr>
          <w:rFonts w:ascii="Times New Roman" w:eastAsia="Calibri" w:hAnsi="Times New Roman"/>
          <w:sz w:val="24"/>
          <w:lang w:val="en-IN"/>
        </w:rPr>
        <w:t>., Ramesh, R. and Awasthi, N., 2018. Monsoon variability and upper ocean stratification during the last</w:t>
      </w:r>
      <w:r w:rsidRPr="00C835B3">
        <w:rPr>
          <w:rFonts w:ascii="Cambria Math" w:eastAsia="Calibri" w:hAnsi="Cambria Math" w:cs="Cambria Math"/>
          <w:sz w:val="24"/>
          <w:lang w:val="en-IN"/>
        </w:rPr>
        <w:t>∼</w:t>
      </w:r>
      <w:r w:rsidRPr="00C835B3">
        <w:rPr>
          <w:rFonts w:ascii="Times New Roman" w:eastAsia="Calibri" w:hAnsi="Times New Roman"/>
          <w:sz w:val="24"/>
          <w:lang w:val="en-IN"/>
        </w:rPr>
        <w:t xml:space="preserve"> 66 ka over the Andaman Sea: Inferences from the δ 18 O records of planktonic foraminifera. Quaternary International.</w:t>
      </w:r>
    </w:p>
    <w:p w:rsidR="009D77E7" w:rsidRDefault="009D77E7" w:rsidP="00C835B3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" w:eastAsia="Calibri" w:hAnsi="Times New Roman"/>
          <w:sz w:val="24"/>
          <w:lang w:val="en-IN"/>
        </w:rPr>
      </w:pPr>
      <w:r>
        <w:rPr>
          <w:rFonts w:ascii="Times New Roman" w:eastAsia="Calibri" w:hAnsi="Times New Roman"/>
          <w:b/>
          <w:sz w:val="24"/>
          <w:lang w:val="en-IN"/>
        </w:rPr>
        <w:t>Band, S.T.,</w:t>
      </w:r>
      <w:r w:rsidRPr="00B267E5">
        <w:rPr>
          <w:rFonts w:ascii="Times New Roman" w:eastAsia="Calibri" w:hAnsi="Times New Roman"/>
          <w:b/>
          <w:sz w:val="24"/>
          <w:lang w:val="en-IN"/>
        </w:rPr>
        <w:t xml:space="preserve"> </w:t>
      </w:r>
      <w:r>
        <w:rPr>
          <w:rFonts w:ascii="Times New Roman" w:eastAsia="Calibri" w:hAnsi="Times New Roman"/>
          <w:sz w:val="24"/>
          <w:lang w:val="en-IN"/>
        </w:rPr>
        <w:t>Yadava., M.G,</w:t>
      </w:r>
      <w:r w:rsidRPr="00B267E5">
        <w:rPr>
          <w:rFonts w:ascii="Times New Roman" w:eastAsia="Calibri" w:hAnsi="Times New Roman"/>
          <w:sz w:val="24"/>
          <w:lang w:val="en-IN"/>
        </w:rPr>
        <w:t xml:space="preserve"> and Ramesh</w:t>
      </w:r>
      <w:r>
        <w:rPr>
          <w:rFonts w:ascii="Times New Roman" w:eastAsia="Calibri" w:hAnsi="Times New Roman"/>
          <w:sz w:val="24"/>
          <w:lang w:val="en-IN"/>
        </w:rPr>
        <w:t xml:space="preserve">. R. </w:t>
      </w:r>
      <w:r w:rsidR="007104BD">
        <w:rPr>
          <w:rFonts w:ascii="Times New Roman" w:eastAsia="Calibri" w:hAnsi="Times New Roman"/>
          <w:sz w:val="24"/>
          <w:lang w:val="en-IN"/>
        </w:rPr>
        <w:t xml:space="preserve">2017, </w:t>
      </w:r>
      <w:r>
        <w:rPr>
          <w:rFonts w:ascii="Times New Roman" w:eastAsia="Calibri" w:hAnsi="Times New Roman"/>
          <w:sz w:val="24"/>
          <w:lang w:val="en-IN"/>
        </w:rPr>
        <w:t>Stalagmites reveal past drought records. Geography and You, 16,96, 36-39</w:t>
      </w:r>
    </w:p>
    <w:p w:rsidR="00E35738" w:rsidRPr="00E35738" w:rsidRDefault="00E35738" w:rsidP="00E35738">
      <w:pPr>
        <w:shd w:val="clear" w:color="auto" w:fill="FFFFFF"/>
        <w:rPr>
          <w:rFonts w:ascii="Times New Roman" w:hAnsi="Times New Roman"/>
          <w:color w:val="111111"/>
          <w:sz w:val="24"/>
        </w:rPr>
      </w:pPr>
      <w:r w:rsidRPr="00E35738">
        <w:rPr>
          <w:rFonts w:ascii="Times New Roman" w:hAnsi="Times New Roman"/>
          <w:color w:val="111111"/>
          <w:sz w:val="24"/>
        </w:rPr>
        <w:t xml:space="preserve">Ramesh. R, Boragaonkar. H, </w:t>
      </w:r>
      <w:r w:rsidRPr="00E35738">
        <w:rPr>
          <w:rFonts w:ascii="Times New Roman" w:hAnsi="Times New Roman"/>
          <w:b/>
          <w:color w:val="111111"/>
          <w:sz w:val="24"/>
        </w:rPr>
        <w:t>Band, S.T.</w:t>
      </w:r>
      <w:r w:rsidRPr="00E35738">
        <w:rPr>
          <w:rFonts w:ascii="Times New Roman" w:hAnsi="Times New Roman"/>
          <w:color w:val="111111"/>
          <w:sz w:val="24"/>
        </w:rPr>
        <w:t xml:space="preserve">, Yadava.M.G., 2017, </w:t>
      </w:r>
      <w:r w:rsidR="00C54BAB" w:rsidRPr="00C54BAB">
        <w:rPr>
          <w:rFonts w:ascii="Times New Roman" w:hAnsi="Times New Roman"/>
          <w:color w:val="111111"/>
          <w:sz w:val="24"/>
        </w:rPr>
        <w:t>Proxy Climatic Records of Past Monsoons</w:t>
      </w:r>
      <w:r w:rsidRPr="00E35738">
        <w:rPr>
          <w:rFonts w:ascii="Times New Roman" w:hAnsi="Times New Roman"/>
          <w:color w:val="111111"/>
          <w:sz w:val="24"/>
        </w:rPr>
        <w:t xml:space="preserve">. </w:t>
      </w:r>
      <w:r w:rsidRPr="00E35738">
        <w:rPr>
          <w:rFonts w:ascii="Times New Roman" w:hAnsi="Times New Roman"/>
          <w:color w:val="111111"/>
          <w:sz w:val="24"/>
        </w:rPr>
        <w:tab/>
        <w:t>In book: Observed Climate Variability and Change over the Indian Region.</w:t>
      </w:r>
      <w:r w:rsidRPr="00E35738">
        <w:rPr>
          <w:rFonts w:ascii="Times New Roman" w:hAnsi="Times New Roman"/>
        </w:rPr>
        <w:t xml:space="preserve"> </w:t>
      </w:r>
      <w:r w:rsidRPr="00E35738">
        <w:rPr>
          <w:rFonts w:ascii="Times New Roman" w:hAnsi="Times New Roman"/>
          <w:color w:val="111111"/>
          <w:sz w:val="24"/>
        </w:rPr>
        <w:t>DOI</w:t>
      </w:r>
    </w:p>
    <w:p w:rsidR="00C54BAB" w:rsidRPr="00C54BAB" w:rsidRDefault="00E35738" w:rsidP="00E35738">
      <w:pPr>
        <w:shd w:val="clear" w:color="auto" w:fill="FFFFFF"/>
        <w:rPr>
          <w:rFonts w:ascii="Times New Roman" w:hAnsi="Times New Roman"/>
          <w:color w:val="111111"/>
          <w:sz w:val="24"/>
        </w:rPr>
      </w:pPr>
      <w:r w:rsidRPr="00E35738">
        <w:rPr>
          <w:rFonts w:ascii="Times New Roman" w:hAnsi="Times New Roman"/>
          <w:color w:val="111111"/>
          <w:sz w:val="24"/>
        </w:rPr>
        <w:tab/>
        <w:t>10.1007/978-981-10-2531-0_15</w:t>
      </w:r>
    </w:p>
    <w:p w:rsidR="00E35738" w:rsidRDefault="00E35738" w:rsidP="00A56569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" w:eastAsia="Calibri" w:hAnsi="Times New Roman"/>
          <w:sz w:val="24"/>
          <w:lang w:val="de-DE"/>
        </w:rPr>
      </w:pPr>
    </w:p>
    <w:p w:rsidR="009D77E7" w:rsidRDefault="00C5595D" w:rsidP="00A56569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" w:eastAsia="Calibri" w:hAnsi="Times New Roman"/>
          <w:b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de-DE"/>
        </w:rPr>
        <w:fldChar w:fldCharType="begin" w:fldLock="1"/>
      </w:r>
      <w:r w:rsidR="009D77E7" w:rsidRPr="00C6238E">
        <w:rPr>
          <w:rFonts w:ascii="Times New Roman" w:eastAsia="Calibri" w:hAnsi="Times New Roman"/>
          <w:sz w:val="24"/>
          <w:lang w:val="de-DE"/>
        </w:rPr>
        <w:instrText xml:space="preserve">ADDIN Mendeley Bibliography CSL_BIBLIOGRAPHY </w:instrText>
      </w:r>
      <w:r w:rsidRPr="00B267E5">
        <w:rPr>
          <w:rFonts w:ascii="Times New Roman" w:eastAsia="Calibri" w:hAnsi="Times New Roman"/>
          <w:sz w:val="24"/>
          <w:lang w:val="de-DE"/>
        </w:rPr>
        <w:fldChar w:fldCharType="separate"/>
      </w:r>
      <w:r w:rsidR="009D77E7" w:rsidRPr="00B267E5">
        <w:rPr>
          <w:rFonts w:ascii="Times New Roman" w:hAnsi="Times New Roman"/>
          <w:noProof/>
          <w:sz w:val="24"/>
        </w:rPr>
        <w:t xml:space="preserve">Awasthi, N., Ray, J.S., Singh, A.K., </w:t>
      </w:r>
      <w:r w:rsidR="009D77E7" w:rsidRPr="00B267E5">
        <w:rPr>
          <w:rFonts w:ascii="Times New Roman" w:hAnsi="Times New Roman"/>
          <w:b/>
          <w:noProof/>
          <w:sz w:val="24"/>
        </w:rPr>
        <w:t>Band, S.T</w:t>
      </w:r>
      <w:r w:rsidR="009D77E7" w:rsidRPr="00B267E5">
        <w:rPr>
          <w:rFonts w:ascii="Times New Roman" w:hAnsi="Times New Roman"/>
          <w:noProof/>
          <w:sz w:val="24"/>
        </w:rPr>
        <w:t>., Rai, V.K., 2014. Provenance of the Late Quaternary sediments in the Andaman Sea: Implications for monsoon variability and ocean circulation. Geochemistry, Geophys. Geosystems 15, 3890–3906. doi:10.1002/2014GC005462</w:t>
      </w:r>
    </w:p>
    <w:p w:rsidR="009D77E7" w:rsidRPr="00AA53F1" w:rsidRDefault="009D77E7" w:rsidP="009D77E7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Times New Roman" w:hAnsi="Times New Roman"/>
          <w:noProof/>
          <w:sz w:val="24"/>
        </w:rPr>
      </w:pPr>
      <w:r w:rsidRPr="00B267E5">
        <w:rPr>
          <w:rFonts w:ascii="Times New Roman" w:hAnsi="Times New Roman"/>
          <w:noProof/>
          <w:sz w:val="24"/>
        </w:rPr>
        <w:lastRenderedPageBreak/>
        <w:t xml:space="preserve">Sridhar, A., Bhushan, R., Balaji, D., </w:t>
      </w:r>
      <w:r w:rsidRPr="00B267E5">
        <w:rPr>
          <w:rFonts w:ascii="Times New Roman" w:hAnsi="Times New Roman"/>
          <w:b/>
          <w:noProof/>
          <w:sz w:val="24"/>
        </w:rPr>
        <w:t>Band, S.</w:t>
      </w:r>
      <w:r w:rsidRPr="00B267E5">
        <w:rPr>
          <w:rFonts w:ascii="Times New Roman" w:hAnsi="Times New Roman"/>
          <w:noProof/>
          <w:sz w:val="24"/>
        </w:rPr>
        <w:t>, Chamyal, L.S., 2016. Geochemical and Sr–Nd isotopic variations in palaeoflood deposits at mainstem–tributary junction, western India: Implications on late Holocene flood events. CATENA 139, 32–43. doi:10.1016/j.catena.2015.12.004</w:t>
      </w:r>
    </w:p>
    <w:p w:rsidR="00862262" w:rsidRPr="009D77E7" w:rsidRDefault="00C5595D" w:rsidP="009D77E7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Times New Roman" w:hAnsi="Times New Roman"/>
          <w:b/>
          <w:sz w:val="24"/>
        </w:rPr>
      </w:pPr>
      <w:r w:rsidRPr="00B267E5">
        <w:rPr>
          <w:rFonts w:ascii="Times New Roman" w:eastAsia="Calibri" w:hAnsi="Times New Roman"/>
          <w:sz w:val="24"/>
          <w:lang w:val="de-DE"/>
        </w:rPr>
        <w:fldChar w:fldCharType="end"/>
      </w:r>
      <w:r w:rsidR="00B267E5" w:rsidRPr="00B267E5">
        <w:rPr>
          <w:rFonts w:ascii="Times New Roman" w:hAnsi="Times New Roman"/>
          <w:b/>
          <w:sz w:val="24"/>
        </w:rPr>
        <w:t>Shraddha Band</w:t>
      </w:r>
      <w:r w:rsidR="00B267E5" w:rsidRPr="00B267E5">
        <w:rPr>
          <w:rFonts w:ascii="Times New Roman" w:hAnsi="Times New Roman"/>
          <w:sz w:val="24"/>
        </w:rPr>
        <w:t>, M.G.Yadava, Mahjoor lone</w:t>
      </w:r>
      <w:r w:rsidR="00B267E5" w:rsidRPr="00B267E5">
        <w:rPr>
          <w:rFonts w:ascii="Times New Roman" w:hAnsi="Times New Roman"/>
          <w:b/>
          <w:sz w:val="24"/>
        </w:rPr>
        <w:t xml:space="preserve">, </w:t>
      </w:r>
      <w:r w:rsidR="00B267E5" w:rsidRPr="00B267E5">
        <w:rPr>
          <w:rFonts w:ascii="Times New Roman" w:hAnsi="Times New Roman"/>
          <w:sz w:val="24"/>
          <w:lang w:eastAsia="en-IN"/>
        </w:rPr>
        <w:t>Chuan-Chou Shen,</w:t>
      </w:r>
      <w:r w:rsidR="00B267E5" w:rsidRPr="00B267E5">
        <w:rPr>
          <w:rFonts w:ascii="Times New Roman" w:hAnsi="Times New Roman"/>
          <w:sz w:val="24"/>
        </w:rPr>
        <w:t xml:space="preserve">Sachin Gupta, </w:t>
      </w:r>
      <w:r w:rsidR="00B267E5" w:rsidRPr="00B267E5">
        <w:rPr>
          <w:rFonts w:ascii="Times New Roman" w:hAnsi="Times New Roman"/>
          <w:sz w:val="24"/>
          <w:lang w:eastAsia="en-IN"/>
        </w:rPr>
        <w:t xml:space="preserve"> and </w:t>
      </w:r>
      <w:r w:rsidR="00B267E5" w:rsidRPr="00B267E5">
        <w:rPr>
          <w:rFonts w:ascii="Times New Roman" w:hAnsi="Times New Roman"/>
          <w:sz w:val="24"/>
        </w:rPr>
        <w:t>R.Ramesh, Holocene monsoon variability and its links to Greenland climate oscillations (under preparation)</w:t>
      </w:r>
    </w:p>
    <w:p w:rsidR="00A05DCE" w:rsidRDefault="00B267E5" w:rsidP="00A57558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" w:eastAsia="Calibri" w:hAnsi="Times New Roman"/>
          <w:bCs/>
          <w:sz w:val="24"/>
          <w:lang w:val="en-IN"/>
        </w:rPr>
      </w:pPr>
      <w:r w:rsidRPr="00B267E5">
        <w:rPr>
          <w:rFonts w:ascii="Times New Roman" w:eastAsia="Calibri" w:hAnsi="Times New Roman"/>
          <w:b/>
          <w:sz w:val="24"/>
          <w:lang w:val="en-IN"/>
        </w:rPr>
        <w:t xml:space="preserve">Shraddha Band, </w:t>
      </w:r>
      <w:r w:rsidRPr="00B267E5">
        <w:rPr>
          <w:rFonts w:ascii="Times New Roman" w:eastAsia="Calibri" w:hAnsi="Times New Roman"/>
          <w:sz w:val="24"/>
          <w:lang w:val="en-IN"/>
        </w:rPr>
        <w:t xml:space="preserve">M.G.Yadava, R.Ramesh, Nikita Kaushal, M. Midhun,Timmy  Francis , Amzad Laskar,  Gideon   Henderson,  </w:t>
      </w:r>
      <w:r w:rsidRPr="00B267E5">
        <w:rPr>
          <w:rFonts w:ascii="Times New Roman" w:eastAsia="Calibri" w:hAnsi="Times New Roman"/>
          <w:bCs/>
          <w:sz w:val="24"/>
          <w:lang w:val="en-IN"/>
        </w:rPr>
        <w:t>Response of Indian Summer Monsoon during the last two Glacial periods, a study from stalagmite, Belum cave, India (Manuscript under preparation)</w:t>
      </w:r>
    </w:p>
    <w:p w:rsidR="00F233BE" w:rsidRDefault="00F233BE" w:rsidP="00F233BE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rFonts w:ascii="Times New Roman" w:eastAsia="Calibri" w:hAnsi="Times New Roman"/>
          <w:bCs/>
          <w:sz w:val="24"/>
          <w:lang w:val="en-IN"/>
        </w:rPr>
      </w:pPr>
      <w:r w:rsidRPr="00B267E5">
        <w:rPr>
          <w:rFonts w:ascii="Times New Roman" w:hAnsi="Times New Roman"/>
          <w:b/>
          <w:sz w:val="24"/>
        </w:rPr>
        <w:t>Shraddha Band</w:t>
      </w:r>
      <w:r w:rsidRPr="00B267E5">
        <w:rPr>
          <w:rFonts w:ascii="Times New Roman" w:hAnsi="Times New Roman"/>
          <w:sz w:val="24"/>
        </w:rPr>
        <w:t>, M.G.Yadava, Mahjoor lone</w:t>
      </w:r>
      <w:r w:rsidRPr="00B267E5">
        <w:rPr>
          <w:rFonts w:ascii="Times New Roman" w:hAnsi="Times New Roman"/>
          <w:b/>
          <w:sz w:val="24"/>
        </w:rPr>
        <w:t xml:space="preserve">, </w:t>
      </w:r>
      <w:r w:rsidRPr="00B267E5">
        <w:rPr>
          <w:rFonts w:ascii="Times New Roman" w:hAnsi="Times New Roman"/>
          <w:sz w:val="24"/>
          <w:lang w:eastAsia="en-IN"/>
        </w:rPr>
        <w:t>Chuan-Chou Shen,</w:t>
      </w:r>
      <w:r w:rsidRPr="00B267E5">
        <w:rPr>
          <w:rFonts w:ascii="Times New Roman" w:hAnsi="Times New Roman"/>
          <w:sz w:val="24"/>
        </w:rPr>
        <w:t xml:space="preserve">Sachin Gupta, </w:t>
      </w:r>
      <w:r w:rsidRPr="00B267E5">
        <w:rPr>
          <w:rFonts w:ascii="Times New Roman" w:hAnsi="Times New Roman"/>
          <w:sz w:val="24"/>
          <w:lang w:eastAsia="en-IN"/>
        </w:rPr>
        <w:t xml:space="preserve"> and </w:t>
      </w:r>
      <w:r w:rsidRPr="00B267E5">
        <w:rPr>
          <w:rFonts w:ascii="Times New Roman" w:hAnsi="Times New Roman"/>
          <w:sz w:val="24"/>
        </w:rPr>
        <w:t>R.Ramesh</w:t>
      </w:r>
      <w:r w:rsidR="00FA228C" w:rsidRPr="00AA53F1">
        <w:rPr>
          <w:rFonts w:ascii="Times New Roman" w:hAnsi="Times New Roman"/>
          <w:sz w:val="24"/>
        </w:rPr>
        <w:t>,</w:t>
      </w:r>
      <w:r w:rsidR="00606D62">
        <w:rPr>
          <w:rFonts w:ascii="Times New Roman" w:hAnsi="Times New Roman"/>
          <w:sz w:val="24"/>
        </w:rPr>
        <w:t xml:space="preserve">Impact of </w:t>
      </w:r>
      <w:r>
        <w:rPr>
          <w:rFonts w:ascii="Times New Roman" w:hAnsi="Times New Roman"/>
          <w:sz w:val="24"/>
        </w:rPr>
        <w:t xml:space="preserve">mid-Holocene </w:t>
      </w:r>
      <w:r w:rsidR="00606D62">
        <w:rPr>
          <w:rFonts w:ascii="Times New Roman" w:hAnsi="Times New Roman"/>
          <w:sz w:val="24"/>
        </w:rPr>
        <w:t xml:space="preserve">aridification </w:t>
      </w:r>
      <w:r>
        <w:rPr>
          <w:rFonts w:ascii="Times New Roman" w:hAnsi="Times New Roman"/>
          <w:sz w:val="24"/>
        </w:rPr>
        <w:t>on central Indian civilization.</w:t>
      </w:r>
      <w:r w:rsidR="00606D62">
        <w:rPr>
          <w:rFonts w:ascii="Times New Roman" w:hAnsi="Times New Roman"/>
          <w:sz w:val="24"/>
        </w:rPr>
        <w:t xml:space="preserve"> </w:t>
      </w:r>
      <w:r w:rsidR="00FA228C" w:rsidRPr="00AA53F1">
        <w:rPr>
          <w:rFonts w:ascii="Times New Roman" w:hAnsi="Times New Roman"/>
          <w:sz w:val="24"/>
        </w:rPr>
        <w:t xml:space="preserve"> </w:t>
      </w:r>
      <w:r w:rsidR="00B267E5" w:rsidRPr="00B267E5">
        <w:rPr>
          <w:rFonts w:ascii="Times New Roman" w:eastAsia="Calibri" w:hAnsi="Times New Roman"/>
          <w:bCs/>
          <w:sz w:val="24"/>
          <w:lang w:val="en-IN"/>
        </w:rPr>
        <w:t>(Manuscript under preparation)</w:t>
      </w:r>
    </w:p>
    <w:p w:rsidR="00EB39E3" w:rsidRPr="00AA53F1" w:rsidRDefault="00EB39E3" w:rsidP="00EB39E3">
      <w:pPr>
        <w:jc w:val="both"/>
        <w:rPr>
          <w:rFonts w:ascii="Times New Roman" w:eastAsia="Calibri" w:hAnsi="Times New Roman"/>
          <w:sz w:val="24"/>
          <w:lang w:val="de-DE"/>
        </w:rPr>
      </w:pPr>
    </w:p>
    <w:p w:rsidR="009D77E7" w:rsidRDefault="009D77E7" w:rsidP="00EB39E3">
      <w:pPr>
        <w:jc w:val="both"/>
        <w:rPr>
          <w:rFonts w:ascii="Times New Roman" w:eastAsia="Calibri" w:hAnsi="Times New Roman"/>
          <w:b/>
          <w:bCs/>
          <w:sz w:val="24"/>
          <w:lang w:val="de-DE"/>
        </w:rPr>
      </w:pPr>
    </w:p>
    <w:p w:rsidR="00EB39E3" w:rsidRPr="00AA53F1" w:rsidRDefault="00EB39E3" w:rsidP="00EB39E3">
      <w:pPr>
        <w:jc w:val="both"/>
        <w:rPr>
          <w:rFonts w:ascii="Times New Roman" w:eastAsia="Calibri" w:hAnsi="Times New Roman"/>
          <w:b/>
          <w:bCs/>
          <w:sz w:val="24"/>
          <w:lang w:val="de-DE"/>
        </w:rPr>
      </w:pPr>
      <w:r w:rsidRPr="00AA53F1">
        <w:rPr>
          <w:rFonts w:ascii="Times New Roman" w:eastAsia="Calibri" w:hAnsi="Times New Roman"/>
          <w:b/>
          <w:bCs/>
          <w:sz w:val="24"/>
          <w:lang w:val="de-DE"/>
        </w:rPr>
        <w:t>Papers/Abstract in conference proceedings</w:t>
      </w:r>
    </w:p>
    <w:p w:rsidR="00EB39E3" w:rsidRPr="00AA53F1" w:rsidRDefault="00EB39E3" w:rsidP="00EB39E3">
      <w:pPr>
        <w:autoSpaceDE w:val="0"/>
        <w:autoSpaceDN w:val="0"/>
        <w:adjustRightInd w:val="0"/>
        <w:spacing w:after="200"/>
        <w:rPr>
          <w:rFonts w:ascii="Times New Roman" w:eastAsia="Calibri" w:hAnsi="Times New Roman"/>
          <w:b/>
          <w:sz w:val="24"/>
          <w:lang w:val="en-IN"/>
        </w:rPr>
      </w:pPr>
    </w:p>
    <w:p w:rsidR="00EB39E3" w:rsidRPr="00AA53F1" w:rsidRDefault="00B267E5" w:rsidP="00EB39E3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b/>
          <w:sz w:val="24"/>
          <w:lang w:val="en-IN"/>
        </w:rPr>
        <w:t>Shraddha Band</w:t>
      </w:r>
      <w:r w:rsidRPr="00B267E5">
        <w:rPr>
          <w:rFonts w:ascii="Times New Roman" w:eastAsia="Calibri" w:hAnsi="Times New Roman"/>
          <w:sz w:val="24"/>
          <w:lang w:val="en-IN"/>
        </w:rPr>
        <w:t xml:space="preserve">, M.G.Yadava, Kaushik Sree R. Ramesh, </w:t>
      </w:r>
      <w:r w:rsidRPr="00B267E5">
        <w:rPr>
          <w:rFonts w:ascii="Times New Roman" w:eastAsia="MS Mincho" w:hAnsi="Times New Roman"/>
          <w:color w:val="000000"/>
          <w:sz w:val="24"/>
          <w:lang w:val="en-IN" w:eastAsia="ja-JP" w:bidi="he-IL"/>
        </w:rPr>
        <w:t xml:space="preserve">V. J. Polyak and Y. Asmerom, </w:t>
      </w:r>
      <w:r w:rsidRPr="00B267E5">
        <w:rPr>
          <w:rFonts w:ascii="Times New Roman" w:eastAsia="Calibri" w:hAnsi="Times New Roman"/>
          <w:sz w:val="24"/>
          <w:lang w:val="en-IN"/>
        </w:rPr>
        <w:t xml:space="preserve">High resolution precipitation records from a stalagmite of Kotumsar cave, Chhattisgarh. </w:t>
      </w:r>
      <w:r w:rsidRPr="00B267E5">
        <w:rPr>
          <w:rFonts w:ascii="Times New Roman" w:eastAsia="Calibri" w:hAnsi="Times New Roman"/>
          <w:i/>
          <w:iCs/>
          <w:sz w:val="24"/>
          <w:lang w:val="en-IN"/>
        </w:rPr>
        <w:t>28</w:t>
      </w:r>
      <w:r w:rsidRPr="00B267E5">
        <w:rPr>
          <w:rFonts w:ascii="Times New Roman" w:eastAsia="Calibri" w:hAnsi="Times New Roman"/>
          <w:i/>
          <w:iCs/>
          <w:sz w:val="24"/>
          <w:vertAlign w:val="superscript"/>
          <w:lang w:val="en-IN"/>
        </w:rPr>
        <w:t>th</w:t>
      </w:r>
      <w:r w:rsidRPr="00B267E5">
        <w:rPr>
          <w:rFonts w:ascii="Times New Roman" w:eastAsia="Calibri" w:hAnsi="Times New Roman"/>
          <w:i/>
          <w:iCs/>
          <w:sz w:val="24"/>
          <w:lang w:val="en-IN"/>
        </w:rPr>
        <w:t xml:space="preserve"> ISMAS symposium cum workshop on mass spectrometry</w:t>
      </w:r>
      <w:r w:rsidRPr="00B267E5">
        <w:rPr>
          <w:rFonts w:ascii="Times New Roman" w:eastAsia="Calibri" w:hAnsi="Times New Roman"/>
          <w:sz w:val="24"/>
          <w:lang w:val="en-IN"/>
        </w:rPr>
        <w:t>, 2014, pp 264-265.</w:t>
      </w:r>
    </w:p>
    <w:p w:rsidR="00EB39E3" w:rsidRPr="00AA53F1" w:rsidRDefault="00B267E5" w:rsidP="00EB39E3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b/>
          <w:bCs/>
          <w:sz w:val="24"/>
          <w:lang w:val="en-IN"/>
        </w:rPr>
        <w:t>S. Band</w:t>
      </w:r>
      <w:r w:rsidRPr="00B267E5">
        <w:rPr>
          <w:rFonts w:ascii="Times New Roman" w:eastAsia="Calibri" w:hAnsi="Times New Roman"/>
          <w:sz w:val="24"/>
          <w:lang w:val="en-IN"/>
        </w:rPr>
        <w:t>,  A.H. Laskar, P. R. Lekshmy, M. Midhun,  M. G. Yadava and R. Ramesh, Holocene monsoon variability derived from speleothems. Mini-symposium on reconciliation of Marine and Terrestrial records of summer monsoon variability during the  Holocene, 80</w:t>
      </w:r>
      <w:r w:rsidRPr="00B267E5">
        <w:rPr>
          <w:rFonts w:ascii="Times New Roman" w:eastAsia="Calibri" w:hAnsi="Times New Roman"/>
          <w:sz w:val="24"/>
          <w:vertAlign w:val="superscript"/>
          <w:lang w:val="en-IN"/>
        </w:rPr>
        <w:t>th</w:t>
      </w:r>
      <w:r w:rsidRPr="00B267E5">
        <w:rPr>
          <w:rFonts w:ascii="Times New Roman" w:eastAsia="Calibri" w:hAnsi="Times New Roman"/>
          <w:sz w:val="24"/>
          <w:lang w:val="en-IN"/>
        </w:rPr>
        <w:t xml:space="preserve"> INSA anniversary general meeting ,2014, page 4 .</w:t>
      </w:r>
    </w:p>
    <w:p w:rsidR="00EB39E3" w:rsidRPr="00AA53F1" w:rsidRDefault="00B267E5" w:rsidP="00EB39E3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b/>
          <w:bCs/>
          <w:sz w:val="24"/>
          <w:lang w:val="en-IN"/>
        </w:rPr>
        <w:t>Shraddha T Band</w:t>
      </w:r>
      <w:r w:rsidRPr="00B267E5">
        <w:rPr>
          <w:rFonts w:ascii="Times New Roman" w:eastAsia="Calibri" w:hAnsi="Times New Roman"/>
          <w:sz w:val="24"/>
          <w:lang w:val="en-IN"/>
        </w:rPr>
        <w:t>, Madhusudan G Yadava, Kaushik Sree, R. Ramesh, Victor J Polyak and YemaneAsmerom, High-resolution monsoon reconstruction using an annually resolved stalagmite from Kotumsar cave, India, AGU fall meeting 2014.</w:t>
      </w:r>
    </w:p>
    <w:p w:rsidR="00351A54" w:rsidRPr="00AA53F1" w:rsidRDefault="00B267E5" w:rsidP="00351A54">
      <w:pPr>
        <w:spacing w:after="200"/>
        <w:jc w:val="both"/>
        <w:rPr>
          <w:rFonts w:ascii="Times New Roman" w:hAnsi="Times New Roman"/>
          <w:sz w:val="24"/>
        </w:rPr>
      </w:pPr>
      <w:r w:rsidRPr="00B267E5">
        <w:rPr>
          <w:rFonts w:ascii="Times New Roman" w:hAnsi="Times New Roman"/>
          <w:b/>
          <w:sz w:val="24"/>
        </w:rPr>
        <w:t>Shraddha Band</w:t>
      </w:r>
      <w:r w:rsidRPr="00B267E5">
        <w:rPr>
          <w:rFonts w:ascii="Times New Roman" w:hAnsi="Times New Roman"/>
          <w:sz w:val="24"/>
        </w:rPr>
        <w:t>, M.G.Yadava, R.Ramesh, Sachin Gupta, V. J. Polyak and Y. Asmerom</w:t>
      </w:r>
      <w:r w:rsidRPr="00B267E5">
        <w:rPr>
          <w:rFonts w:ascii="Times New Roman" w:hAnsi="Times New Roman"/>
          <w:b/>
          <w:sz w:val="24"/>
        </w:rPr>
        <w:t xml:space="preserve">, </w:t>
      </w:r>
      <w:r w:rsidRPr="00B267E5">
        <w:rPr>
          <w:rFonts w:ascii="Times New Roman" w:hAnsi="Times New Roman"/>
          <w:sz w:val="24"/>
        </w:rPr>
        <w:t>Holocene Monsoon variability using stalagmite record from Dandak cave, India, Goldscmidtconference,Yokohama, 2016</w:t>
      </w:r>
    </w:p>
    <w:p w:rsidR="00351A54" w:rsidRPr="00AA53F1" w:rsidRDefault="00B267E5" w:rsidP="00351A54">
      <w:pPr>
        <w:rPr>
          <w:rFonts w:ascii="Times New Roman" w:hAnsi="Times New Roman"/>
          <w:sz w:val="24"/>
          <w:lang w:val="en-IN" w:eastAsia="en-IN"/>
        </w:rPr>
      </w:pPr>
      <w:r w:rsidRPr="00B267E5">
        <w:rPr>
          <w:rFonts w:ascii="Times New Roman" w:hAnsi="Times New Roman"/>
          <w:sz w:val="24"/>
          <w:lang w:eastAsia="en-IN"/>
        </w:rPr>
        <w:t xml:space="preserve">Narayana Allu C, GautamPawan K, </w:t>
      </w:r>
      <w:r w:rsidRPr="00B267E5">
        <w:rPr>
          <w:rFonts w:ascii="Times New Roman" w:hAnsi="Times New Roman"/>
          <w:b/>
          <w:sz w:val="24"/>
          <w:lang w:eastAsia="en-IN"/>
        </w:rPr>
        <w:t>Band Shraddha</w:t>
      </w:r>
      <w:r w:rsidRPr="00B267E5">
        <w:rPr>
          <w:rFonts w:ascii="Times New Roman" w:hAnsi="Times New Roman"/>
          <w:sz w:val="24"/>
          <w:lang w:eastAsia="en-IN"/>
        </w:rPr>
        <w:t xml:space="preserve"> , Yadava M G , Ramesh Rengaswamy, and Chuan-Chou Shen, High Resolution deglacial monsoon δ</w:t>
      </w:r>
      <w:r w:rsidRPr="00B267E5">
        <w:rPr>
          <w:rFonts w:ascii="Times New Roman" w:hAnsi="Times New Roman"/>
          <w:sz w:val="24"/>
          <w:vertAlign w:val="superscript"/>
          <w:lang w:eastAsia="en-IN"/>
        </w:rPr>
        <w:t>18</w:t>
      </w:r>
      <w:r w:rsidRPr="00B267E5">
        <w:rPr>
          <w:rFonts w:ascii="Times New Roman" w:hAnsi="Times New Roman"/>
          <w:sz w:val="24"/>
          <w:lang w:eastAsia="en-IN"/>
        </w:rPr>
        <w:t>O record from a new stalagmite from the Kailash Cave, Central India,</w:t>
      </w:r>
      <w:r w:rsidRPr="00B267E5">
        <w:rPr>
          <w:rFonts w:ascii="Times New Roman" w:hAnsi="Times New Roman"/>
          <w:sz w:val="24"/>
          <w:lang w:val="en-IN" w:eastAsia="en-IN"/>
        </w:rPr>
        <w:t>Geophysical Research Abstracts Vol. 18, EGU2016-9006, 2016</w:t>
      </w:r>
    </w:p>
    <w:p w:rsidR="00351A54" w:rsidRPr="00AA53F1" w:rsidRDefault="00351A54" w:rsidP="00351A54">
      <w:pPr>
        <w:rPr>
          <w:rFonts w:ascii="Times New Roman" w:hAnsi="Times New Roman"/>
          <w:sz w:val="24"/>
          <w:lang w:val="en-IN" w:eastAsia="en-IN"/>
        </w:rPr>
      </w:pPr>
    </w:p>
    <w:p w:rsidR="00351A54" w:rsidRPr="00AA53F1" w:rsidRDefault="00351A54" w:rsidP="00351A54">
      <w:pPr>
        <w:rPr>
          <w:rFonts w:ascii="Times New Roman" w:hAnsi="Times New Roman"/>
          <w:sz w:val="24"/>
          <w:lang w:val="en-IN" w:eastAsia="en-IN"/>
        </w:rPr>
      </w:pPr>
      <w:r w:rsidRPr="00AA53F1">
        <w:rPr>
          <w:rFonts w:ascii="Times New Roman" w:hAnsi="Times New Roman"/>
          <w:b/>
          <w:bCs/>
          <w:sz w:val="24"/>
          <w:lang w:val="en-IN"/>
        </w:rPr>
        <w:t>Posters presented</w:t>
      </w:r>
    </w:p>
    <w:p w:rsidR="00351A54" w:rsidRPr="00AA53F1" w:rsidRDefault="00351A54" w:rsidP="00351A54">
      <w:pPr>
        <w:rPr>
          <w:rFonts w:ascii="Times New Roman" w:hAnsi="Times New Roman"/>
          <w:sz w:val="24"/>
          <w:lang w:val="en-IN" w:eastAsia="en-IN"/>
        </w:rPr>
      </w:pPr>
    </w:p>
    <w:p w:rsidR="00351A54" w:rsidRPr="00AA53F1" w:rsidRDefault="00B267E5" w:rsidP="00351A54">
      <w:pPr>
        <w:rPr>
          <w:rFonts w:ascii="Times New Roman" w:hAnsi="Times New Roman"/>
          <w:sz w:val="24"/>
          <w:lang w:val="en-IN" w:eastAsia="en-IN"/>
        </w:rPr>
      </w:pPr>
      <w:r w:rsidRPr="00B267E5">
        <w:rPr>
          <w:rFonts w:ascii="Times New Roman" w:hAnsi="Times New Roman"/>
          <w:b/>
          <w:bCs/>
          <w:sz w:val="24"/>
          <w:lang w:val="en-IN"/>
        </w:rPr>
        <w:t xml:space="preserve">Shraddha Band, </w:t>
      </w:r>
      <w:r w:rsidRPr="00B267E5">
        <w:rPr>
          <w:rFonts w:ascii="Times New Roman" w:hAnsi="Times New Roman"/>
          <w:bCs/>
          <w:sz w:val="24"/>
          <w:lang w:val="en-IN"/>
        </w:rPr>
        <w:t>M.G.Yadava, Timmy  Francis, Amzad Laskar, Nikita Kaushal,R.Ramesh, Gideon Henderson, High resolution precipitation records from a stalagmite of Belum Cave, India. Summer school on speleothem science.University of Oxford,2015.</w:t>
      </w:r>
    </w:p>
    <w:p w:rsidR="00EB39E3" w:rsidRPr="00AA53F1" w:rsidRDefault="00B267E5" w:rsidP="00EB39E3">
      <w:pPr>
        <w:keepNext/>
        <w:keepLines/>
        <w:spacing w:before="200"/>
        <w:outlineLvl w:val="1"/>
        <w:rPr>
          <w:rFonts w:ascii="Times New Roman" w:hAnsi="Times New Roman"/>
          <w:b/>
          <w:bCs/>
          <w:sz w:val="24"/>
          <w:lang w:val="en-IN"/>
        </w:rPr>
      </w:pPr>
      <w:r w:rsidRPr="00B267E5">
        <w:rPr>
          <w:rFonts w:ascii="Times New Roman" w:hAnsi="Times New Roman"/>
          <w:b/>
          <w:bCs/>
          <w:sz w:val="24"/>
          <w:lang w:val="en-IN"/>
        </w:rPr>
        <w:t>Personal details</w:t>
      </w:r>
    </w:p>
    <w:p w:rsidR="00EB39E3" w:rsidRPr="00AA53F1" w:rsidRDefault="00B267E5" w:rsidP="00EB39E3">
      <w:pPr>
        <w:spacing w:line="276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Nationality</w:t>
      </w:r>
      <w:r w:rsidRPr="00B267E5">
        <w:rPr>
          <w:rFonts w:ascii="Times New Roman" w:eastAsia="Calibri" w:hAnsi="Times New Roman"/>
          <w:sz w:val="24"/>
          <w:lang w:val="en-IN"/>
        </w:rPr>
        <w:tab/>
      </w:r>
      <w:r w:rsidRPr="00B267E5">
        <w:rPr>
          <w:rFonts w:ascii="Times New Roman" w:eastAsia="Calibri" w:hAnsi="Times New Roman"/>
          <w:sz w:val="24"/>
          <w:lang w:val="en-IN"/>
        </w:rPr>
        <w:tab/>
        <w:t xml:space="preserve"> : Indian</w:t>
      </w:r>
    </w:p>
    <w:p w:rsidR="00EB39E3" w:rsidRPr="00AA53F1" w:rsidRDefault="00B267E5" w:rsidP="00EB39E3">
      <w:pPr>
        <w:spacing w:line="276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Date of Birth</w:t>
      </w:r>
      <w:r w:rsidRPr="00B267E5">
        <w:rPr>
          <w:rFonts w:ascii="Times New Roman" w:eastAsia="Calibri" w:hAnsi="Times New Roman"/>
          <w:sz w:val="24"/>
          <w:lang w:val="en-IN"/>
        </w:rPr>
        <w:tab/>
      </w:r>
      <w:r w:rsidRPr="00B267E5">
        <w:rPr>
          <w:rFonts w:ascii="Times New Roman" w:eastAsia="Calibri" w:hAnsi="Times New Roman"/>
          <w:sz w:val="24"/>
          <w:lang w:val="en-IN"/>
        </w:rPr>
        <w:tab/>
        <w:t xml:space="preserve"> : 13-03-1989</w:t>
      </w:r>
    </w:p>
    <w:p w:rsidR="00EB39E3" w:rsidRPr="00AA53F1" w:rsidRDefault="00B267E5" w:rsidP="00EB39E3">
      <w:pPr>
        <w:spacing w:line="276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 xml:space="preserve">Sex </w:t>
      </w:r>
      <w:r w:rsidRPr="00B267E5">
        <w:rPr>
          <w:rFonts w:ascii="Times New Roman" w:eastAsia="Calibri" w:hAnsi="Times New Roman"/>
          <w:sz w:val="24"/>
          <w:lang w:val="en-IN"/>
        </w:rPr>
        <w:tab/>
      </w:r>
      <w:r w:rsidRPr="00B267E5">
        <w:rPr>
          <w:rFonts w:ascii="Times New Roman" w:eastAsia="Calibri" w:hAnsi="Times New Roman"/>
          <w:sz w:val="24"/>
          <w:lang w:val="en-IN"/>
        </w:rPr>
        <w:tab/>
      </w:r>
      <w:r w:rsidRPr="00B267E5">
        <w:rPr>
          <w:rFonts w:ascii="Times New Roman" w:eastAsia="Calibri" w:hAnsi="Times New Roman"/>
          <w:sz w:val="24"/>
          <w:lang w:val="en-IN"/>
        </w:rPr>
        <w:tab/>
        <w:t xml:space="preserve"> : Female</w:t>
      </w:r>
    </w:p>
    <w:p w:rsidR="00EB39E3" w:rsidRPr="00AA53F1" w:rsidRDefault="00B267E5" w:rsidP="00EB39E3">
      <w:pPr>
        <w:spacing w:line="276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Marital Status</w:t>
      </w:r>
      <w:r w:rsidRPr="00B267E5">
        <w:rPr>
          <w:rFonts w:ascii="Times New Roman" w:eastAsia="Calibri" w:hAnsi="Times New Roman"/>
          <w:sz w:val="24"/>
          <w:lang w:val="en-IN"/>
        </w:rPr>
        <w:tab/>
      </w:r>
      <w:r w:rsidRPr="00B267E5">
        <w:rPr>
          <w:rFonts w:ascii="Times New Roman" w:eastAsia="Calibri" w:hAnsi="Times New Roman"/>
          <w:sz w:val="24"/>
          <w:lang w:val="en-IN"/>
        </w:rPr>
        <w:tab/>
        <w:t xml:space="preserve"> : Single</w:t>
      </w:r>
    </w:p>
    <w:p w:rsidR="00EB39E3" w:rsidRPr="00AA53F1" w:rsidRDefault="00B267E5" w:rsidP="00EB39E3">
      <w:pPr>
        <w:spacing w:line="276" w:lineRule="auto"/>
        <w:rPr>
          <w:rFonts w:ascii="Times New Roman" w:eastAsia="Calibri" w:hAnsi="Times New Roman"/>
          <w:sz w:val="24"/>
          <w:lang w:val="en-IN"/>
        </w:rPr>
      </w:pPr>
      <w:r w:rsidRPr="00B267E5">
        <w:rPr>
          <w:rFonts w:ascii="Times New Roman" w:eastAsia="Calibri" w:hAnsi="Times New Roman"/>
          <w:sz w:val="24"/>
          <w:lang w:val="en-IN"/>
        </w:rPr>
        <w:t>Languages known</w:t>
      </w:r>
      <w:r w:rsidRPr="00B267E5">
        <w:rPr>
          <w:rFonts w:ascii="Times New Roman" w:eastAsia="Calibri" w:hAnsi="Times New Roman"/>
          <w:sz w:val="24"/>
          <w:lang w:val="en-IN"/>
        </w:rPr>
        <w:tab/>
        <w:t xml:space="preserve"> : </w:t>
      </w:r>
      <w:r w:rsidR="00EB39E3" w:rsidRPr="00AA53F1">
        <w:rPr>
          <w:rFonts w:ascii="Times New Roman" w:eastAsia="MS Mincho" w:hAnsi="Times New Roman"/>
          <w:color w:val="000000"/>
          <w:sz w:val="24"/>
          <w:lang w:val="en-IN" w:eastAsia="ja-JP" w:bidi="he-IL"/>
        </w:rPr>
        <w:t>Marathi, English, Hindi, Gujarati</w:t>
      </w:r>
    </w:p>
    <w:p w:rsidR="0027320E" w:rsidRDefault="0027320E" w:rsidP="00EB39E3">
      <w:pPr>
        <w:keepNext/>
        <w:keepLines/>
        <w:spacing w:before="200"/>
        <w:outlineLvl w:val="1"/>
        <w:rPr>
          <w:rFonts w:ascii="Times New Roman" w:hAnsi="Times New Roman"/>
          <w:b/>
          <w:bCs/>
          <w:sz w:val="24"/>
          <w:lang w:val="en-IN"/>
        </w:rPr>
      </w:pPr>
    </w:p>
    <w:p w:rsidR="00EB39E3" w:rsidRPr="00AA53F1" w:rsidRDefault="00B267E5" w:rsidP="00EB39E3">
      <w:pPr>
        <w:keepNext/>
        <w:keepLines/>
        <w:spacing w:before="200"/>
        <w:outlineLvl w:val="1"/>
        <w:rPr>
          <w:rFonts w:ascii="Times New Roman" w:hAnsi="Times New Roman"/>
          <w:b/>
          <w:bCs/>
          <w:sz w:val="24"/>
          <w:lang w:val="en-IN"/>
        </w:rPr>
      </w:pPr>
      <w:r w:rsidRPr="00B267E5">
        <w:rPr>
          <w:rFonts w:ascii="Times New Roman" w:hAnsi="Times New Roman"/>
          <w:b/>
          <w:bCs/>
          <w:sz w:val="24"/>
          <w:lang w:val="en-IN"/>
        </w:rPr>
        <w:t>References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85"/>
        <w:gridCol w:w="4418"/>
        <w:gridCol w:w="203"/>
      </w:tblGrid>
      <w:tr w:rsidR="00EB39E3" w:rsidRPr="00AA53F1" w:rsidTr="00BE4E14">
        <w:tc>
          <w:tcPr>
            <w:tcW w:w="4621" w:type="dxa"/>
            <w:gridSpan w:val="2"/>
          </w:tcPr>
          <w:p w:rsidR="00EB39E3" w:rsidRPr="00AA53F1" w:rsidRDefault="00A56569" w:rsidP="00EB3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ja-JP" w:bidi="he-IL"/>
              </w:rPr>
            </w:pPr>
            <w:r>
              <w:rPr>
                <w:rFonts w:ascii="Times New Roman" w:hAnsi="Times New Roman"/>
                <w:sz w:val="24"/>
                <w:lang w:eastAsia="ja-JP" w:bidi="he-IL"/>
              </w:rPr>
              <w:t>Dr. M. G. Yadava</w:t>
            </w:r>
          </w:p>
        </w:tc>
        <w:tc>
          <w:tcPr>
            <w:tcW w:w="4621" w:type="dxa"/>
            <w:gridSpan w:val="2"/>
          </w:tcPr>
          <w:p w:rsidR="00EB39E3" w:rsidRPr="00AA53F1" w:rsidRDefault="00EB39E3" w:rsidP="00EB39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lang w:eastAsia="ja-JP" w:bidi="he-IL"/>
              </w:rPr>
            </w:pPr>
            <w:r w:rsidRPr="00AA53F1">
              <w:rPr>
                <w:rFonts w:ascii="Times New Roman" w:hAnsi="Times New Roman"/>
                <w:sz w:val="24"/>
                <w:lang w:eastAsia="ja-JP" w:bidi="he-IL"/>
              </w:rPr>
              <w:t>Prof.L.S.Chamyal</w:t>
            </w:r>
          </w:p>
        </w:tc>
      </w:tr>
      <w:tr w:rsidR="00EB39E3" w:rsidRPr="00AA53F1" w:rsidTr="00BE4E14">
        <w:tc>
          <w:tcPr>
            <w:tcW w:w="4621" w:type="dxa"/>
            <w:gridSpan w:val="2"/>
          </w:tcPr>
          <w:p w:rsidR="00EB39E3" w:rsidRPr="00AA53F1" w:rsidRDefault="00A56569" w:rsidP="00EB3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ja-JP" w:bidi="he-IL"/>
              </w:rPr>
            </w:pPr>
            <w:r>
              <w:rPr>
                <w:rFonts w:ascii="Times New Roman" w:hAnsi="Times New Roman"/>
                <w:sz w:val="24"/>
                <w:lang w:eastAsia="ja-JP" w:bidi="he-IL"/>
              </w:rPr>
              <w:t>Scientist SF</w:t>
            </w:r>
          </w:p>
        </w:tc>
        <w:tc>
          <w:tcPr>
            <w:tcW w:w="4621" w:type="dxa"/>
            <w:gridSpan w:val="2"/>
          </w:tcPr>
          <w:p w:rsidR="00EB39E3" w:rsidRPr="00AA53F1" w:rsidRDefault="00B267E5" w:rsidP="00EB39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lang w:eastAsia="ja-JP" w:bidi="he-IL"/>
              </w:rPr>
            </w:pPr>
            <w:r w:rsidRPr="00B267E5">
              <w:rPr>
                <w:rFonts w:ascii="Times New Roman" w:hAnsi="Times New Roman"/>
                <w:sz w:val="24"/>
                <w:lang w:eastAsia="ja-JP" w:bidi="he-IL"/>
              </w:rPr>
              <w:t>Senior Professor</w:t>
            </w:r>
          </w:p>
        </w:tc>
      </w:tr>
      <w:tr w:rsidR="00EB39E3" w:rsidRPr="00AA53F1" w:rsidTr="00BE4E14">
        <w:tc>
          <w:tcPr>
            <w:tcW w:w="4621" w:type="dxa"/>
            <w:gridSpan w:val="2"/>
          </w:tcPr>
          <w:p w:rsidR="00EB39E3" w:rsidRPr="00AA53F1" w:rsidRDefault="00B267E5" w:rsidP="00EB3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ja-JP" w:bidi="he-IL"/>
              </w:rPr>
            </w:pPr>
            <w:r w:rsidRPr="00B267E5">
              <w:rPr>
                <w:rFonts w:ascii="Times New Roman" w:hAnsi="Times New Roman"/>
                <w:sz w:val="24"/>
                <w:lang w:eastAsia="ja-JP" w:bidi="he-IL"/>
              </w:rPr>
              <w:t>Geoscience Division</w:t>
            </w:r>
          </w:p>
        </w:tc>
        <w:tc>
          <w:tcPr>
            <w:tcW w:w="4621" w:type="dxa"/>
            <w:gridSpan w:val="2"/>
          </w:tcPr>
          <w:p w:rsidR="00EB39E3" w:rsidRPr="00AA53F1" w:rsidRDefault="00B267E5" w:rsidP="00EB39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lang w:eastAsia="ja-JP" w:bidi="he-IL"/>
              </w:rPr>
            </w:pPr>
            <w:r w:rsidRPr="00B267E5">
              <w:rPr>
                <w:rFonts w:ascii="Times New Roman" w:hAnsi="Times New Roman"/>
                <w:sz w:val="24"/>
                <w:lang w:eastAsia="ja-JP" w:bidi="he-IL"/>
              </w:rPr>
              <w:t>Department of Geology</w:t>
            </w:r>
          </w:p>
        </w:tc>
      </w:tr>
      <w:tr w:rsidR="00EB39E3" w:rsidRPr="00AA53F1" w:rsidTr="00BE4E14">
        <w:tc>
          <w:tcPr>
            <w:tcW w:w="4621" w:type="dxa"/>
            <w:gridSpan w:val="2"/>
          </w:tcPr>
          <w:p w:rsidR="00EB39E3" w:rsidRPr="00AA53F1" w:rsidRDefault="00B267E5" w:rsidP="00EB3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ja-JP" w:bidi="he-IL"/>
              </w:rPr>
            </w:pPr>
            <w:r w:rsidRPr="00B267E5">
              <w:rPr>
                <w:rFonts w:ascii="Times New Roman" w:hAnsi="Times New Roman"/>
                <w:sz w:val="24"/>
                <w:lang w:eastAsia="ja-JP" w:bidi="he-IL"/>
              </w:rPr>
              <w:t>Physical Research Laboratory</w:t>
            </w:r>
          </w:p>
        </w:tc>
        <w:tc>
          <w:tcPr>
            <w:tcW w:w="4621" w:type="dxa"/>
            <w:gridSpan w:val="2"/>
          </w:tcPr>
          <w:p w:rsidR="00EB39E3" w:rsidRPr="00AA53F1" w:rsidRDefault="00B267E5" w:rsidP="00EB39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lang w:eastAsia="ja-JP" w:bidi="he-IL"/>
              </w:rPr>
            </w:pPr>
            <w:r w:rsidRPr="00B267E5">
              <w:rPr>
                <w:rFonts w:ascii="Times New Roman" w:hAnsi="Times New Roman"/>
                <w:sz w:val="24"/>
                <w:lang w:eastAsia="ja-JP" w:bidi="he-IL"/>
              </w:rPr>
              <w:t>M.S.University of Baroda</w:t>
            </w:r>
          </w:p>
        </w:tc>
      </w:tr>
      <w:tr w:rsidR="00EB39E3" w:rsidRPr="00AA53F1" w:rsidTr="00BE4E14">
        <w:tc>
          <w:tcPr>
            <w:tcW w:w="4621" w:type="dxa"/>
            <w:gridSpan w:val="2"/>
          </w:tcPr>
          <w:p w:rsidR="00EB39E3" w:rsidRPr="00AA53F1" w:rsidRDefault="00B267E5" w:rsidP="00EB3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ja-JP" w:bidi="he-IL"/>
              </w:rPr>
            </w:pPr>
            <w:r w:rsidRPr="00B267E5">
              <w:rPr>
                <w:rFonts w:ascii="Times New Roman" w:hAnsi="Times New Roman"/>
                <w:sz w:val="24"/>
                <w:lang w:eastAsia="ja-JP" w:bidi="he-IL"/>
              </w:rPr>
              <w:t>Navrangpura,Ahmadabad-380009</w:t>
            </w:r>
          </w:p>
        </w:tc>
        <w:tc>
          <w:tcPr>
            <w:tcW w:w="4621" w:type="dxa"/>
            <w:gridSpan w:val="2"/>
          </w:tcPr>
          <w:p w:rsidR="00EB39E3" w:rsidRPr="00AA53F1" w:rsidRDefault="00B267E5" w:rsidP="00EB39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lang w:eastAsia="ja-JP" w:bidi="he-IL"/>
              </w:rPr>
            </w:pPr>
            <w:r w:rsidRPr="00B267E5">
              <w:rPr>
                <w:rFonts w:ascii="Times New Roman" w:hAnsi="Times New Roman"/>
                <w:sz w:val="24"/>
                <w:lang w:eastAsia="ja-JP" w:bidi="he-IL"/>
              </w:rPr>
              <w:t>Vadodara,</w:t>
            </w:r>
          </w:p>
        </w:tc>
      </w:tr>
      <w:tr w:rsidR="00EB39E3" w:rsidRPr="00AA53F1" w:rsidTr="00BE4E14">
        <w:tc>
          <w:tcPr>
            <w:tcW w:w="4621" w:type="dxa"/>
            <w:gridSpan w:val="2"/>
          </w:tcPr>
          <w:p w:rsidR="00EB39E3" w:rsidRPr="00AA53F1" w:rsidRDefault="00B267E5" w:rsidP="00EB3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ja-JP" w:bidi="he-IL"/>
              </w:rPr>
            </w:pPr>
            <w:r w:rsidRPr="00B267E5">
              <w:rPr>
                <w:rFonts w:ascii="Times New Roman" w:hAnsi="Times New Roman"/>
                <w:sz w:val="24"/>
                <w:lang w:eastAsia="ja-JP" w:bidi="he-IL"/>
              </w:rPr>
              <w:t>Gujarat,India</w:t>
            </w:r>
          </w:p>
        </w:tc>
        <w:tc>
          <w:tcPr>
            <w:tcW w:w="4621" w:type="dxa"/>
            <w:gridSpan w:val="2"/>
          </w:tcPr>
          <w:p w:rsidR="00EB39E3" w:rsidRPr="00AA53F1" w:rsidRDefault="00B267E5" w:rsidP="00EB39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lang w:eastAsia="ja-JP" w:bidi="he-IL"/>
              </w:rPr>
            </w:pPr>
            <w:r w:rsidRPr="00B267E5">
              <w:rPr>
                <w:rFonts w:ascii="Times New Roman" w:hAnsi="Times New Roman"/>
                <w:sz w:val="24"/>
                <w:lang w:eastAsia="ja-JP" w:bidi="he-IL"/>
              </w:rPr>
              <w:t>Gujarat,India</w:t>
            </w:r>
          </w:p>
        </w:tc>
      </w:tr>
      <w:tr w:rsidR="00EB39E3" w:rsidRPr="00AA53F1" w:rsidTr="00BE4E14">
        <w:tc>
          <w:tcPr>
            <w:tcW w:w="4621" w:type="dxa"/>
            <w:gridSpan w:val="2"/>
          </w:tcPr>
          <w:p w:rsidR="00EB39E3" w:rsidRPr="00AA53F1" w:rsidRDefault="00B267E5" w:rsidP="00EB3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ja-JP" w:bidi="he-IL"/>
              </w:rPr>
            </w:pPr>
            <w:r w:rsidRPr="00B267E5">
              <w:rPr>
                <w:rFonts w:ascii="Times New Roman" w:hAnsi="Times New Roman"/>
                <w:sz w:val="24"/>
                <w:lang w:eastAsia="ja-JP" w:bidi="he-IL"/>
              </w:rPr>
              <w:t>Phone: +91-79-26314265</w:t>
            </w:r>
          </w:p>
        </w:tc>
        <w:tc>
          <w:tcPr>
            <w:tcW w:w="4621" w:type="dxa"/>
            <w:gridSpan w:val="2"/>
          </w:tcPr>
          <w:p w:rsidR="00EB39E3" w:rsidRPr="00AA53F1" w:rsidRDefault="00B267E5" w:rsidP="00EB39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lang w:eastAsia="ja-JP" w:bidi="he-IL"/>
              </w:rPr>
            </w:pPr>
            <w:r w:rsidRPr="00B267E5">
              <w:rPr>
                <w:rFonts w:ascii="Times New Roman" w:hAnsi="Times New Roman"/>
                <w:sz w:val="24"/>
                <w:lang w:eastAsia="ja-JP" w:bidi="he-IL"/>
              </w:rPr>
              <w:t xml:space="preserve">Phone: </w:t>
            </w:r>
          </w:p>
        </w:tc>
      </w:tr>
      <w:tr w:rsidR="00EB39E3" w:rsidRPr="00AA53F1" w:rsidTr="00BE4E14">
        <w:tc>
          <w:tcPr>
            <w:tcW w:w="4621" w:type="dxa"/>
            <w:gridSpan w:val="2"/>
          </w:tcPr>
          <w:p w:rsidR="00EB39E3" w:rsidRPr="00AA53F1" w:rsidRDefault="00B267E5" w:rsidP="00EB3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ja-JP" w:bidi="he-IL"/>
              </w:rPr>
            </w:pPr>
            <w:r w:rsidRPr="00B267E5">
              <w:rPr>
                <w:rFonts w:ascii="Times New Roman" w:hAnsi="Times New Roman"/>
                <w:sz w:val="24"/>
                <w:lang w:eastAsia="ja-JP" w:bidi="he-IL"/>
              </w:rPr>
              <w:t>Email: rramesh@prl.res.in</w:t>
            </w:r>
          </w:p>
        </w:tc>
        <w:tc>
          <w:tcPr>
            <w:tcW w:w="4621" w:type="dxa"/>
            <w:gridSpan w:val="2"/>
          </w:tcPr>
          <w:p w:rsidR="00EB39E3" w:rsidRPr="00AA53F1" w:rsidRDefault="00B267E5" w:rsidP="00EB39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lang w:eastAsia="ja-JP" w:bidi="he-IL"/>
              </w:rPr>
            </w:pPr>
            <w:r w:rsidRPr="00B267E5">
              <w:rPr>
                <w:rFonts w:ascii="Times New Roman" w:hAnsi="Times New Roman"/>
                <w:sz w:val="24"/>
                <w:lang w:eastAsia="ja-JP" w:bidi="he-IL"/>
              </w:rPr>
              <w:t>Email: lschamyal@yahoo.com</w:t>
            </w:r>
          </w:p>
        </w:tc>
      </w:tr>
      <w:tr w:rsidR="00EB39E3" w:rsidRPr="00AA53F1" w:rsidTr="00BE4E14">
        <w:trPr>
          <w:gridAfter w:val="1"/>
          <w:wAfter w:w="203" w:type="dxa"/>
          <w:trHeight w:val="2149"/>
        </w:trPr>
        <w:tc>
          <w:tcPr>
            <w:tcW w:w="3936" w:type="dxa"/>
          </w:tcPr>
          <w:p w:rsidR="00EB39E3" w:rsidRPr="00AA53F1" w:rsidRDefault="00EB39E3" w:rsidP="009D77E7">
            <w:pPr>
              <w:shd w:val="clear" w:color="auto" w:fill="404040" w:themeFill="text1" w:themeFillTint="BF"/>
              <w:spacing w:before="200" w:line="276" w:lineRule="auto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gridSpan w:val="2"/>
          </w:tcPr>
          <w:p w:rsidR="00EB39E3" w:rsidRPr="00AA53F1" w:rsidRDefault="00EB39E3" w:rsidP="00EB39E3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6A3E" w:rsidRPr="00AA53F1" w:rsidRDefault="00746A3E">
      <w:pPr>
        <w:rPr>
          <w:rFonts w:ascii="Times New Roman" w:hAnsi="Times New Roman"/>
          <w:noProof/>
          <w:sz w:val="24"/>
          <w:lang w:val="en-GB" w:eastAsia="en-GB"/>
        </w:rPr>
      </w:pPr>
    </w:p>
    <w:sectPr w:rsidR="00746A3E" w:rsidRPr="00AA53F1" w:rsidSect="00873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AE" w:rsidRDefault="005062AE" w:rsidP="00A902D2">
      <w:r>
        <w:separator/>
      </w:r>
    </w:p>
  </w:endnote>
  <w:endnote w:type="continuationSeparator" w:id="0">
    <w:p w:rsidR="005062AE" w:rsidRDefault="005062AE" w:rsidP="00A9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AE" w:rsidRDefault="005062AE" w:rsidP="00A902D2">
      <w:r>
        <w:separator/>
      </w:r>
    </w:p>
  </w:footnote>
  <w:footnote w:type="continuationSeparator" w:id="0">
    <w:p w:rsidR="005062AE" w:rsidRDefault="005062AE" w:rsidP="00A90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54800"/>
    <w:multiLevelType w:val="multilevel"/>
    <w:tmpl w:val="D680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92F77"/>
    <w:multiLevelType w:val="multilevel"/>
    <w:tmpl w:val="6DEA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01886"/>
    <w:multiLevelType w:val="multilevel"/>
    <w:tmpl w:val="F3B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CA71A7"/>
    <w:multiLevelType w:val="hybridMultilevel"/>
    <w:tmpl w:val="C830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C6336"/>
    <w:multiLevelType w:val="hybridMultilevel"/>
    <w:tmpl w:val="CACC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C7536"/>
    <w:multiLevelType w:val="multilevel"/>
    <w:tmpl w:val="D59C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EA"/>
    <w:rsid w:val="0000525E"/>
    <w:rsid w:val="000071F7"/>
    <w:rsid w:val="00007A2E"/>
    <w:rsid w:val="0001631E"/>
    <w:rsid w:val="0002798A"/>
    <w:rsid w:val="000406CB"/>
    <w:rsid w:val="00072B9E"/>
    <w:rsid w:val="00082A3B"/>
    <w:rsid w:val="00083002"/>
    <w:rsid w:val="00087B85"/>
    <w:rsid w:val="000A01F1"/>
    <w:rsid w:val="000C1163"/>
    <w:rsid w:val="000D1B50"/>
    <w:rsid w:val="000D2539"/>
    <w:rsid w:val="000D3B42"/>
    <w:rsid w:val="000E7854"/>
    <w:rsid w:val="000F2DF4"/>
    <w:rsid w:val="000F6783"/>
    <w:rsid w:val="000F747A"/>
    <w:rsid w:val="00106D83"/>
    <w:rsid w:val="00120C95"/>
    <w:rsid w:val="0014663E"/>
    <w:rsid w:val="00156FA4"/>
    <w:rsid w:val="001801D9"/>
    <w:rsid w:val="00180664"/>
    <w:rsid w:val="00191159"/>
    <w:rsid w:val="001973AA"/>
    <w:rsid w:val="001C13A5"/>
    <w:rsid w:val="001C42F7"/>
    <w:rsid w:val="001D6B50"/>
    <w:rsid w:val="001E03DF"/>
    <w:rsid w:val="00205325"/>
    <w:rsid w:val="002123A6"/>
    <w:rsid w:val="00221FC0"/>
    <w:rsid w:val="00250014"/>
    <w:rsid w:val="002631C9"/>
    <w:rsid w:val="0027320E"/>
    <w:rsid w:val="00273681"/>
    <w:rsid w:val="00275BB5"/>
    <w:rsid w:val="00277CF7"/>
    <w:rsid w:val="00281F8E"/>
    <w:rsid w:val="00286F6A"/>
    <w:rsid w:val="00291C8C"/>
    <w:rsid w:val="002949EB"/>
    <w:rsid w:val="002A1ECE"/>
    <w:rsid w:val="002A2510"/>
    <w:rsid w:val="002B27FD"/>
    <w:rsid w:val="002B4D1D"/>
    <w:rsid w:val="002B652C"/>
    <w:rsid w:val="002C10B1"/>
    <w:rsid w:val="002C7FD1"/>
    <w:rsid w:val="002D0D1C"/>
    <w:rsid w:val="002D222A"/>
    <w:rsid w:val="003076FD"/>
    <w:rsid w:val="00317005"/>
    <w:rsid w:val="00335259"/>
    <w:rsid w:val="00351A54"/>
    <w:rsid w:val="00354C5F"/>
    <w:rsid w:val="003562F1"/>
    <w:rsid w:val="00361D4D"/>
    <w:rsid w:val="003929F1"/>
    <w:rsid w:val="003A1B63"/>
    <w:rsid w:val="003A41A1"/>
    <w:rsid w:val="003B1627"/>
    <w:rsid w:val="003B2326"/>
    <w:rsid w:val="003C723C"/>
    <w:rsid w:val="003F1B45"/>
    <w:rsid w:val="0040207F"/>
    <w:rsid w:val="00430E12"/>
    <w:rsid w:val="00434866"/>
    <w:rsid w:val="00437ED0"/>
    <w:rsid w:val="00440CD8"/>
    <w:rsid w:val="00443837"/>
    <w:rsid w:val="00450F66"/>
    <w:rsid w:val="00461739"/>
    <w:rsid w:val="00467865"/>
    <w:rsid w:val="0048685F"/>
    <w:rsid w:val="004A1172"/>
    <w:rsid w:val="004A1437"/>
    <w:rsid w:val="004A2F57"/>
    <w:rsid w:val="004A4198"/>
    <w:rsid w:val="004A54EA"/>
    <w:rsid w:val="004B0578"/>
    <w:rsid w:val="004B2310"/>
    <w:rsid w:val="004C6FD3"/>
    <w:rsid w:val="004E1842"/>
    <w:rsid w:val="004E34C6"/>
    <w:rsid w:val="004F62AD"/>
    <w:rsid w:val="00501AE8"/>
    <w:rsid w:val="00504B65"/>
    <w:rsid w:val="005062AE"/>
    <w:rsid w:val="00506330"/>
    <w:rsid w:val="005114CE"/>
    <w:rsid w:val="0052122B"/>
    <w:rsid w:val="005557F6"/>
    <w:rsid w:val="00563778"/>
    <w:rsid w:val="005B4AE2"/>
    <w:rsid w:val="005B4DB1"/>
    <w:rsid w:val="005D3D99"/>
    <w:rsid w:val="005E63CC"/>
    <w:rsid w:val="005F6E87"/>
    <w:rsid w:val="00606D62"/>
    <w:rsid w:val="00613129"/>
    <w:rsid w:val="00617C65"/>
    <w:rsid w:val="00622A41"/>
    <w:rsid w:val="00641898"/>
    <w:rsid w:val="006749EE"/>
    <w:rsid w:val="006A452F"/>
    <w:rsid w:val="006A737C"/>
    <w:rsid w:val="006D2635"/>
    <w:rsid w:val="006D779C"/>
    <w:rsid w:val="006E4F63"/>
    <w:rsid w:val="006E729E"/>
    <w:rsid w:val="007104BD"/>
    <w:rsid w:val="0074200C"/>
    <w:rsid w:val="00746A3E"/>
    <w:rsid w:val="00755934"/>
    <w:rsid w:val="007602AC"/>
    <w:rsid w:val="00762096"/>
    <w:rsid w:val="00771FE4"/>
    <w:rsid w:val="00773236"/>
    <w:rsid w:val="00774B67"/>
    <w:rsid w:val="00793AC6"/>
    <w:rsid w:val="00794293"/>
    <w:rsid w:val="007A71DE"/>
    <w:rsid w:val="007B199B"/>
    <w:rsid w:val="007B5F87"/>
    <w:rsid w:val="007B6119"/>
    <w:rsid w:val="007C29CF"/>
    <w:rsid w:val="007E2A15"/>
    <w:rsid w:val="007E32E7"/>
    <w:rsid w:val="007F0836"/>
    <w:rsid w:val="007F6CC0"/>
    <w:rsid w:val="00806E3B"/>
    <w:rsid w:val="00807D5A"/>
    <w:rsid w:val="008107D6"/>
    <w:rsid w:val="008212FA"/>
    <w:rsid w:val="00841645"/>
    <w:rsid w:val="00841D44"/>
    <w:rsid w:val="00851BF5"/>
    <w:rsid w:val="00852EC6"/>
    <w:rsid w:val="00862262"/>
    <w:rsid w:val="0087343C"/>
    <w:rsid w:val="00874A9F"/>
    <w:rsid w:val="0088118F"/>
    <w:rsid w:val="00883BF7"/>
    <w:rsid w:val="0088782D"/>
    <w:rsid w:val="008B7081"/>
    <w:rsid w:val="008E27BD"/>
    <w:rsid w:val="008E72CF"/>
    <w:rsid w:val="00902964"/>
    <w:rsid w:val="0091124F"/>
    <w:rsid w:val="00914697"/>
    <w:rsid w:val="009364EA"/>
    <w:rsid w:val="00936947"/>
    <w:rsid w:val="00937437"/>
    <w:rsid w:val="009376AD"/>
    <w:rsid w:val="0094790F"/>
    <w:rsid w:val="00966B90"/>
    <w:rsid w:val="009737B7"/>
    <w:rsid w:val="009802C4"/>
    <w:rsid w:val="00990A92"/>
    <w:rsid w:val="009976D9"/>
    <w:rsid w:val="00997A3E"/>
    <w:rsid w:val="009A4EA3"/>
    <w:rsid w:val="009A55DC"/>
    <w:rsid w:val="009C220D"/>
    <w:rsid w:val="009D77E7"/>
    <w:rsid w:val="009F5F2F"/>
    <w:rsid w:val="00A02226"/>
    <w:rsid w:val="00A05DCE"/>
    <w:rsid w:val="00A211B2"/>
    <w:rsid w:val="00A26EFD"/>
    <w:rsid w:val="00A2727E"/>
    <w:rsid w:val="00A35524"/>
    <w:rsid w:val="00A56569"/>
    <w:rsid w:val="00A57558"/>
    <w:rsid w:val="00A74F99"/>
    <w:rsid w:val="00A82BA3"/>
    <w:rsid w:val="00A902D2"/>
    <w:rsid w:val="00A92012"/>
    <w:rsid w:val="00A94ACC"/>
    <w:rsid w:val="00AA53F1"/>
    <w:rsid w:val="00AC2FB6"/>
    <w:rsid w:val="00AE6FA4"/>
    <w:rsid w:val="00B03907"/>
    <w:rsid w:val="00B11811"/>
    <w:rsid w:val="00B267E5"/>
    <w:rsid w:val="00B311E1"/>
    <w:rsid w:val="00B46F56"/>
    <w:rsid w:val="00B4735C"/>
    <w:rsid w:val="00B77CB0"/>
    <w:rsid w:val="00B83B19"/>
    <w:rsid w:val="00B90EC2"/>
    <w:rsid w:val="00BA22A0"/>
    <w:rsid w:val="00BA268F"/>
    <w:rsid w:val="00BA2F83"/>
    <w:rsid w:val="00BD7BB5"/>
    <w:rsid w:val="00BF5FC1"/>
    <w:rsid w:val="00C079CA"/>
    <w:rsid w:val="00C133F3"/>
    <w:rsid w:val="00C23EA9"/>
    <w:rsid w:val="00C255F7"/>
    <w:rsid w:val="00C27DA4"/>
    <w:rsid w:val="00C5214D"/>
    <w:rsid w:val="00C54BAB"/>
    <w:rsid w:val="00C5595D"/>
    <w:rsid w:val="00C6238E"/>
    <w:rsid w:val="00C67741"/>
    <w:rsid w:val="00C74647"/>
    <w:rsid w:val="00C74D3D"/>
    <w:rsid w:val="00C76039"/>
    <w:rsid w:val="00C76480"/>
    <w:rsid w:val="00C835B3"/>
    <w:rsid w:val="00C92FD6"/>
    <w:rsid w:val="00CB4F6C"/>
    <w:rsid w:val="00CC6598"/>
    <w:rsid w:val="00CC6BB1"/>
    <w:rsid w:val="00CF54F2"/>
    <w:rsid w:val="00CF7133"/>
    <w:rsid w:val="00D14E73"/>
    <w:rsid w:val="00D34E95"/>
    <w:rsid w:val="00D53A68"/>
    <w:rsid w:val="00D6155E"/>
    <w:rsid w:val="00DC47A2"/>
    <w:rsid w:val="00DE1551"/>
    <w:rsid w:val="00DE7FB7"/>
    <w:rsid w:val="00DF41C8"/>
    <w:rsid w:val="00E12308"/>
    <w:rsid w:val="00E16F33"/>
    <w:rsid w:val="00E20DDA"/>
    <w:rsid w:val="00E3044C"/>
    <w:rsid w:val="00E32A8B"/>
    <w:rsid w:val="00E35738"/>
    <w:rsid w:val="00E36054"/>
    <w:rsid w:val="00E37E7B"/>
    <w:rsid w:val="00E46E04"/>
    <w:rsid w:val="00E87396"/>
    <w:rsid w:val="00EB39E3"/>
    <w:rsid w:val="00EB62FA"/>
    <w:rsid w:val="00EB6880"/>
    <w:rsid w:val="00EC42A3"/>
    <w:rsid w:val="00EF75E3"/>
    <w:rsid w:val="00F03FC7"/>
    <w:rsid w:val="00F07933"/>
    <w:rsid w:val="00F233BE"/>
    <w:rsid w:val="00F71879"/>
    <w:rsid w:val="00F75AE3"/>
    <w:rsid w:val="00F83033"/>
    <w:rsid w:val="00F966AA"/>
    <w:rsid w:val="00FA228C"/>
    <w:rsid w:val="00FB538F"/>
    <w:rsid w:val="00FC3071"/>
    <w:rsid w:val="00FD5902"/>
    <w:rsid w:val="00FF04D6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2F515"/>
  <w15:docId w15:val="{FA79A097-A9EB-4C04-8476-BF6D24EE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F5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F2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F2F"/>
    <w:rPr>
      <w:rFonts w:asciiTheme="minorHAnsi" w:hAnsi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A90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2D2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2D2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189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E1842"/>
  </w:style>
  <w:style w:type="paragraph" w:styleId="ListParagraph">
    <w:name w:val="List Paragraph"/>
    <w:basedOn w:val="Normal"/>
    <w:uiPriority w:val="34"/>
    <w:qFormat/>
    <w:rsid w:val="00CF54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03D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B39E3"/>
    <w:rPr>
      <w:rFonts w:ascii="Calibri" w:eastAsia="Calibri" w:hAnsi="Calibri" w:cs="Mangal"/>
      <w:sz w:val="22"/>
      <w:szCs w:val="22"/>
      <w:lang w:val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90A92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IN" w:eastAsia="en-I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0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79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21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v%20McLappy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76E0C-539D-43DB-94BB-D8A3B5B7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8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GSI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Yuval Burstyn</dc:creator>
  <cp:lastModifiedBy>mcl</cp:lastModifiedBy>
  <cp:revision>6</cp:revision>
  <cp:lastPrinted>2016-08-24T13:03:00Z</cp:lastPrinted>
  <dcterms:created xsi:type="dcterms:W3CDTF">2018-04-23T03:24:00Z</dcterms:created>
  <dcterms:modified xsi:type="dcterms:W3CDTF">2018-07-30T02:39:00Z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Mendeley Document_1">
    <vt:lpwstr>True</vt:lpwstr>
  </property>
  <property fmtid="{D5CDD505-2E9C-101B-9397-08002B2CF9AE}" pid="4" name="Mendeley User Name_1">
    <vt:lpwstr>shraddha.band@gmail.com@www.mendeley.com</vt:lpwstr>
  </property>
  <property fmtid="{D5CDD505-2E9C-101B-9397-08002B2CF9AE}" pid="5" name="Mendeley Citation Style_1">
    <vt:lpwstr>http://www.zotero.org/styles/quaternary-international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16th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(author-date)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7th edition</vt:lpwstr>
  </property>
  <property fmtid="{D5CDD505-2E9C-101B-9397-08002B2CF9AE}" pid="24" name="Mendeley Recent Style Id 9_1">
    <vt:lpwstr>http://www.zotero.org/styles/quaternary-international</vt:lpwstr>
  </property>
  <property fmtid="{D5CDD505-2E9C-101B-9397-08002B2CF9AE}" pid="25" name="Mendeley Recent Style Name 9_1">
    <vt:lpwstr>Quaternary International</vt:lpwstr>
  </property>
</Properties>
</file>